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B80C" w14:textId="7094CF0F" w:rsidR="009B3B4E" w:rsidRDefault="00A865AB" w:rsidP="00BF234E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F234E">
        <w:rPr>
          <w:rFonts w:ascii="Arial" w:eastAsia="Arial Unicode MS" w:hAnsi="Arial" w:cs="Arial"/>
          <w:b/>
          <w:sz w:val="32"/>
          <w:szCs w:val="32"/>
        </w:rPr>
        <w:t>SH</w:t>
      </w:r>
      <w:r>
        <w:rPr>
          <w:rFonts w:ascii="Arial" w:eastAsia="Arial Unicode MS" w:hAnsi="Arial" w:cs="Arial"/>
          <w:b/>
          <w:sz w:val="32"/>
          <w:szCs w:val="32"/>
        </w:rPr>
        <w:t>o</w:t>
      </w:r>
      <w:r w:rsidRPr="00BF234E">
        <w:rPr>
          <w:rFonts w:ascii="Arial" w:eastAsia="Arial Unicode MS" w:hAnsi="Arial" w:cs="Arial"/>
          <w:b/>
          <w:sz w:val="32"/>
          <w:szCs w:val="32"/>
        </w:rPr>
        <w:t xml:space="preserve">MRoom </w:t>
      </w:r>
      <w:r w:rsidR="003342C7" w:rsidRPr="00BF234E">
        <w:rPr>
          <w:rFonts w:ascii="Arial" w:eastAsia="Arial Unicode MS" w:hAnsi="Arial" w:cs="Arial"/>
          <w:b/>
          <w:sz w:val="32"/>
          <w:szCs w:val="32"/>
        </w:rPr>
        <w:t>Activities</w:t>
      </w:r>
    </w:p>
    <w:p w14:paraId="61BBD91F" w14:textId="77777777" w:rsidR="00BF234E" w:rsidRPr="004374A6" w:rsidRDefault="00BF234E" w:rsidP="00BF234E">
      <w:pPr>
        <w:jc w:val="center"/>
        <w:rPr>
          <w:rFonts w:ascii="Times New Roman" w:eastAsia="Arial Unicode MS" w:hAnsi="Times New Roman" w:cs="Times New Roman"/>
          <w:b/>
        </w:rPr>
      </w:pPr>
    </w:p>
    <w:p w14:paraId="7E857058" w14:textId="0176302B" w:rsidR="00BF234E" w:rsidRPr="003B47E0" w:rsidRDefault="00BF234E" w:rsidP="00BF234E">
      <w:pPr>
        <w:jc w:val="center"/>
        <w:outlineLvl w:val="0"/>
        <w:rPr>
          <w:rFonts w:ascii="Times New Roman" w:eastAsia="Arial Unicode MS" w:hAnsi="Times New Roman" w:cs="Times New Roman"/>
        </w:rPr>
      </w:pPr>
      <w:r w:rsidRPr="003B47E0">
        <w:rPr>
          <w:rFonts w:ascii="Times New Roman" w:eastAsia="Arial Unicode MS" w:hAnsi="Times New Roman" w:cs="Times New Roman"/>
        </w:rPr>
        <w:t xml:space="preserve">How many sessions to complete?  </w:t>
      </w:r>
      <w:ins w:id="0" w:author="Isabel Engel" w:date="2017-08-24T11:16:00Z">
        <w:r w:rsidR="003B47E0" w:rsidRPr="003B47E0">
          <w:rPr>
            <w:rFonts w:ascii="Times New Roman" w:eastAsia="Arial Unicode MS" w:hAnsi="Times New Roman" w:cs="Times New Roman"/>
          </w:rPr>
          <w:t>8</w:t>
        </w:r>
      </w:ins>
      <w:del w:id="1" w:author="Isabel Engel" w:date="2017-08-24T11:16:00Z">
        <w:r w:rsidRPr="003B47E0" w:rsidDel="003B47E0">
          <w:rPr>
            <w:rFonts w:ascii="Times New Roman" w:eastAsia="Arial Unicode MS" w:hAnsi="Times New Roman" w:cs="Times New Roman"/>
          </w:rPr>
          <w:delText>X</w:delText>
        </w:r>
      </w:del>
    </w:p>
    <w:p w14:paraId="6033EA5C" w14:textId="30DC9D77" w:rsidR="00BF234E" w:rsidRPr="004374A6" w:rsidRDefault="00BF234E" w:rsidP="00BF234E">
      <w:pPr>
        <w:jc w:val="center"/>
        <w:outlineLvl w:val="0"/>
        <w:rPr>
          <w:rFonts w:ascii="Times New Roman" w:eastAsia="Arial Unicode MS" w:hAnsi="Times New Roman" w:cs="Times New Roman"/>
          <w:u w:val="single"/>
        </w:rPr>
      </w:pPr>
      <w:r w:rsidRPr="003B47E0">
        <w:rPr>
          <w:rFonts w:ascii="Times New Roman" w:eastAsia="Arial Unicode MS" w:hAnsi="Times New Roman" w:cs="Times New Roman"/>
        </w:rPr>
        <w:t xml:space="preserve">How long per session (ideally)? </w:t>
      </w:r>
      <w:r w:rsidR="003B47E0" w:rsidRPr="003B47E0">
        <w:rPr>
          <w:rFonts w:ascii="Times New Roman" w:eastAsia="Arial Unicode MS" w:hAnsi="Times New Roman" w:cs="Times New Roman"/>
        </w:rPr>
        <w:t>60 minutes</w:t>
      </w:r>
    </w:p>
    <w:p w14:paraId="69A2A412" w14:textId="77777777" w:rsidR="00BF234E" w:rsidRPr="00BF234E" w:rsidRDefault="00BF234E" w:rsidP="00BF234E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427"/>
        <w:gridCol w:w="4680"/>
      </w:tblGrid>
      <w:tr w:rsidR="003D1AFF" w:rsidRPr="0028268F" w14:paraId="105F59EA" w14:textId="77777777" w:rsidTr="00F15C12">
        <w:trPr>
          <w:trHeight w:val="418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3824B16F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AC77D2">
              <w:rPr>
                <w:rFonts w:ascii="Times New Roman" w:eastAsia="Arial Unicode MS" w:hAnsi="Times New Roman" w:cs="Times New Roman"/>
                <w:b/>
              </w:rPr>
              <w:t>Big Idea</w:t>
            </w:r>
          </w:p>
        </w:tc>
        <w:tc>
          <w:tcPr>
            <w:tcW w:w="4680" w:type="dxa"/>
            <w:tcBorders>
              <w:top w:val="single" w:sz="2" w:space="0" w:color="auto"/>
              <w:right w:val="single" w:sz="2" w:space="0" w:color="auto"/>
            </w:tcBorders>
          </w:tcPr>
          <w:p w14:paraId="72B7CDCE" w14:textId="77777777" w:rsidR="003D1AFF" w:rsidRPr="0028268F" w:rsidRDefault="003D1AFF" w:rsidP="00104D46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D1AFF" w:rsidRPr="0028268F" w14:paraId="3B0665FE" w14:textId="77777777" w:rsidTr="00AC77D2">
        <w:tc>
          <w:tcPr>
            <w:tcW w:w="93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2613" w14:textId="66280CBC" w:rsidR="003D1AFF" w:rsidRPr="0028268F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Broadening our creative minds through project-based learning increases our ability to problem solve, think critically, understand others</w:t>
            </w:r>
            <w:r w:rsidR="007D745F">
              <w:rPr>
                <w:rFonts w:ascii="Times New Roman" w:eastAsia="Arial Unicode MS" w:hAnsi="Times New Roman" w:cs="Times New Roman"/>
              </w:rPr>
              <w:t>,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and reflect deeply in all subject areas.</w:t>
            </w:r>
          </w:p>
        </w:tc>
      </w:tr>
      <w:tr w:rsidR="003D1AFF" w:rsidRPr="0028268F" w14:paraId="768C3D15" w14:textId="77777777" w:rsidTr="00AC77D2">
        <w:tc>
          <w:tcPr>
            <w:tcW w:w="9360" w:type="dxa"/>
            <w:gridSpan w:val="3"/>
            <w:tcBorders>
              <w:bottom w:val="single" w:sz="2" w:space="0" w:color="auto"/>
            </w:tcBorders>
          </w:tcPr>
          <w:p w14:paraId="7F8398DC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3D1AFF" w:rsidRPr="0028268F" w14:paraId="11783F41" w14:textId="77777777" w:rsidTr="00AC77D2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D1056EC" w14:textId="17D85FC6" w:rsidR="003D1AFF" w:rsidRPr="0028268F" w:rsidRDefault="003D1AFF" w:rsidP="007D745F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AC77D2">
              <w:rPr>
                <w:rFonts w:ascii="Times New Roman" w:eastAsia="Arial Unicode MS" w:hAnsi="Times New Roman" w:cs="Times New Roman"/>
                <w:b/>
              </w:rPr>
              <w:t>Essential Questions</w:t>
            </w:r>
          </w:p>
        </w:tc>
        <w:tc>
          <w:tcPr>
            <w:tcW w:w="4680" w:type="dxa"/>
            <w:tcBorders>
              <w:top w:val="single" w:sz="2" w:space="0" w:color="auto"/>
              <w:right w:val="single" w:sz="2" w:space="0" w:color="auto"/>
            </w:tcBorders>
          </w:tcPr>
          <w:p w14:paraId="76E38528" w14:textId="77777777" w:rsidR="003D1AFF" w:rsidRPr="0028268F" w:rsidRDefault="003D1AFF" w:rsidP="00104D46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D1AFF" w:rsidRPr="0028268F" w14:paraId="44ECD368" w14:textId="77777777" w:rsidTr="00AC77D2">
        <w:tc>
          <w:tcPr>
            <w:tcW w:w="936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1F4D7F" w14:textId="77777777" w:rsidR="003D1AFF" w:rsidRPr="0028268F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How many ways can we observe something?</w:t>
            </w:r>
          </w:p>
        </w:tc>
      </w:tr>
      <w:tr w:rsidR="003D1AFF" w:rsidRPr="0028268F" w14:paraId="12354636" w14:textId="77777777" w:rsidTr="00AC77D2">
        <w:tc>
          <w:tcPr>
            <w:tcW w:w="93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77278E" w14:textId="77777777" w:rsidR="003D1AFF" w:rsidRPr="0028268F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How can we express ourselves to best reveal the sentiments we wish to share with others?</w:t>
            </w:r>
          </w:p>
        </w:tc>
      </w:tr>
      <w:tr w:rsidR="003D1AFF" w:rsidRPr="0028268F" w14:paraId="6098B287" w14:textId="77777777" w:rsidTr="00AC77D2">
        <w:tc>
          <w:tcPr>
            <w:tcW w:w="93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D32E01" w14:textId="661B49DD" w:rsidR="003D1AFF" w:rsidRPr="0028268F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When we take time to reflect on our work, how does it help us improve?</w:t>
            </w:r>
          </w:p>
        </w:tc>
      </w:tr>
      <w:tr w:rsidR="003D1AFF" w:rsidRPr="0028268F" w14:paraId="4591BB0F" w14:textId="77777777" w:rsidTr="00AC77D2">
        <w:tc>
          <w:tcPr>
            <w:tcW w:w="936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5D05E0E6" w14:textId="77777777" w:rsidR="003D1AFF" w:rsidRPr="0028268F" w:rsidRDefault="003D1AFF" w:rsidP="00F15C12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1AFF" w:rsidRPr="0028268F" w14:paraId="205004BC" w14:textId="77777777" w:rsidTr="00BF234E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2C210AF" w14:textId="77777777" w:rsidR="003D1AFF" w:rsidRPr="00AC77D2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AC77D2">
              <w:rPr>
                <w:rFonts w:ascii="Times New Roman" w:eastAsia="Arial Unicode MS" w:hAnsi="Times New Roman" w:cs="Times New Roman"/>
                <w:b/>
              </w:rPr>
              <w:t>Studio Habits of Mind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A06C211" w14:textId="1A036909" w:rsidR="003D1AFF" w:rsidRPr="00AC77D2" w:rsidRDefault="003D1AFF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AC77D2">
              <w:rPr>
                <w:rFonts w:ascii="Times New Roman" w:eastAsia="Arial Unicode MS" w:hAnsi="Times New Roman" w:cs="Times New Roman"/>
                <w:b/>
              </w:rPr>
              <w:t xml:space="preserve">Operation in </w:t>
            </w:r>
            <w:r w:rsidR="00C20929">
              <w:rPr>
                <w:rFonts w:ascii="Times New Roman" w:eastAsia="Arial Unicode MS" w:hAnsi="Times New Roman" w:cs="Times New Roman"/>
                <w:b/>
              </w:rPr>
              <w:t>L</w:t>
            </w:r>
            <w:r w:rsidRPr="00AC77D2">
              <w:rPr>
                <w:rFonts w:ascii="Times New Roman" w:eastAsia="Arial Unicode MS" w:hAnsi="Times New Roman" w:cs="Times New Roman"/>
                <w:b/>
              </w:rPr>
              <w:t>esson</w:t>
            </w:r>
          </w:p>
        </w:tc>
      </w:tr>
      <w:tr w:rsidR="003D1AFF" w:rsidRPr="0028268F" w14:paraId="408E3B78" w14:textId="77777777" w:rsidTr="00BF234E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62C2" w14:textId="77777777" w:rsidR="003D1AFF" w:rsidRPr="0028268F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All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8ABC" w14:textId="77777777" w:rsidR="003D1AFF" w:rsidRPr="0028268F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All (see lessons)</w:t>
            </w:r>
          </w:p>
        </w:tc>
      </w:tr>
      <w:tr w:rsidR="003D1AFF" w:rsidRPr="0028268F" w14:paraId="75FEAE37" w14:textId="77777777" w:rsidTr="00AC77D2">
        <w:tc>
          <w:tcPr>
            <w:tcW w:w="3253" w:type="dxa"/>
            <w:tcBorders>
              <w:top w:val="single" w:sz="2" w:space="0" w:color="auto"/>
              <w:bottom w:val="single" w:sz="2" w:space="0" w:color="auto"/>
            </w:tcBorders>
          </w:tcPr>
          <w:p w14:paraId="515D4B97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0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329CF34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3D1AFF" w:rsidRPr="0028268F" w14:paraId="30225217" w14:textId="77777777" w:rsidTr="00AC77D2">
        <w:tc>
          <w:tcPr>
            <w:tcW w:w="3253" w:type="dxa"/>
            <w:tcBorders>
              <w:top w:val="single" w:sz="2" w:space="0" w:color="auto"/>
              <w:left w:val="single" w:sz="2" w:space="0" w:color="auto"/>
            </w:tcBorders>
          </w:tcPr>
          <w:p w14:paraId="466E7A41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AC77D2">
              <w:rPr>
                <w:rFonts w:ascii="Times New Roman" w:eastAsia="Arial Unicode MS" w:hAnsi="Times New Roman" w:cs="Times New Roman"/>
                <w:b/>
              </w:rPr>
              <w:t>CCSS</w:t>
            </w:r>
          </w:p>
        </w:tc>
        <w:tc>
          <w:tcPr>
            <w:tcW w:w="6107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1754ED5A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3D1AFF" w:rsidRPr="0028268F" w14:paraId="2754B569" w14:textId="77777777" w:rsidTr="00AC77D2">
        <w:tc>
          <w:tcPr>
            <w:tcW w:w="93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FF45" w14:textId="77777777" w:rsidR="003D1AFF" w:rsidRPr="0028268F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None specified</w:t>
            </w:r>
          </w:p>
        </w:tc>
      </w:tr>
      <w:tr w:rsidR="003D1AFF" w:rsidRPr="0028268F" w14:paraId="149FEA7A" w14:textId="77777777" w:rsidTr="00AC77D2">
        <w:tc>
          <w:tcPr>
            <w:tcW w:w="3253" w:type="dxa"/>
            <w:tcBorders>
              <w:top w:val="single" w:sz="2" w:space="0" w:color="auto"/>
              <w:bottom w:val="single" w:sz="2" w:space="0" w:color="auto"/>
            </w:tcBorders>
          </w:tcPr>
          <w:p w14:paraId="442AF7A5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0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F6B5B72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3D1AFF" w:rsidRPr="0028268F" w14:paraId="70D04556" w14:textId="77777777" w:rsidTr="00AC77D2">
        <w:tc>
          <w:tcPr>
            <w:tcW w:w="3253" w:type="dxa"/>
            <w:tcBorders>
              <w:top w:val="single" w:sz="2" w:space="0" w:color="auto"/>
              <w:left w:val="single" w:sz="2" w:space="0" w:color="auto"/>
            </w:tcBorders>
          </w:tcPr>
          <w:p w14:paraId="55F2F76D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AC77D2">
              <w:rPr>
                <w:rFonts w:ascii="Times New Roman" w:eastAsia="Arial Unicode MS" w:hAnsi="Times New Roman" w:cs="Times New Roman"/>
                <w:b/>
              </w:rPr>
              <w:t>National Arts Standards</w:t>
            </w:r>
          </w:p>
        </w:tc>
        <w:tc>
          <w:tcPr>
            <w:tcW w:w="6107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650AF7C6" w14:textId="77777777" w:rsidR="003D1AFF" w:rsidRPr="0028268F" w:rsidRDefault="003D1AFF" w:rsidP="00F15C12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</w:tc>
      </w:tr>
      <w:tr w:rsidR="003D1AFF" w:rsidRPr="0028268F" w14:paraId="1BEB13F5" w14:textId="77777777" w:rsidTr="00AC77D2">
        <w:tc>
          <w:tcPr>
            <w:tcW w:w="93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EF5B" w14:textId="0B20C8D9" w:rsidR="003D1AFF" w:rsidRPr="008F66AC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  <w:b/>
              </w:rPr>
            </w:pPr>
            <w:r w:rsidRPr="008F66AC">
              <w:rPr>
                <w:rFonts w:ascii="Times New Roman" w:eastAsia="Arial Unicode MS" w:hAnsi="Times New Roman" w:cs="Times New Roman"/>
                <w:b/>
              </w:rPr>
              <w:t>VA:Cr1.1.8a</w:t>
            </w:r>
            <w:r w:rsidR="007D745F">
              <w:rPr>
                <w:rFonts w:ascii="Times New Roman" w:eastAsia="Arial Unicode MS" w:hAnsi="Times New Roman" w:cs="Times New Roman"/>
                <w:b/>
              </w:rPr>
              <w:br/>
            </w:r>
            <w:r w:rsidR="007D745F" w:rsidRPr="003B47E0">
              <w:rPr>
                <w:rFonts w:ascii="Times New Roman" w:eastAsia="Arial Unicode MS" w:hAnsi="Times New Roman" w:cs="Times New Roman"/>
              </w:rPr>
              <w:t>Document early stages of the creative process visually and/or verbally in traditional or new media.</w:t>
            </w:r>
          </w:p>
        </w:tc>
      </w:tr>
      <w:tr w:rsidR="003D1AFF" w:rsidRPr="0028268F" w14:paraId="00ED8A88" w14:textId="77777777" w:rsidTr="00AC77D2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1508" w14:textId="69C667A7" w:rsidR="003D1AFF" w:rsidRPr="008F66AC" w:rsidRDefault="003D1AFF" w:rsidP="00F15C1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  <w:b/>
              </w:rPr>
            </w:pPr>
            <w:r w:rsidRPr="008F66AC">
              <w:rPr>
                <w:rFonts w:ascii="Times New Roman" w:eastAsia="Arial Unicode MS" w:hAnsi="Times New Roman" w:cs="Times New Roman"/>
                <w:b/>
              </w:rPr>
              <w:t>VA:Cr1.2.7a</w:t>
            </w:r>
            <w:r w:rsidR="00E45D6F">
              <w:rPr>
                <w:rFonts w:ascii="Times New Roman" w:eastAsia="Arial Unicode MS" w:hAnsi="Times New Roman" w:cs="Times New Roman"/>
                <w:b/>
              </w:rPr>
              <w:br/>
            </w:r>
            <w:r w:rsidR="00E45D6F" w:rsidRPr="003B47E0">
              <w:rPr>
                <w:rFonts w:ascii="Times New Roman" w:eastAsia="Arial Unicode MS" w:hAnsi="Times New Roman" w:cs="Times New Roman"/>
              </w:rPr>
              <w:t>Develop criteria to guide making a work of art or design to meet an identified goal.</w:t>
            </w:r>
          </w:p>
        </w:tc>
      </w:tr>
    </w:tbl>
    <w:p w14:paraId="44749898" w14:textId="77777777" w:rsidR="00865EFA" w:rsidRPr="0028268F" w:rsidRDefault="00865EFA" w:rsidP="00177F2F">
      <w:pPr>
        <w:rPr>
          <w:rFonts w:ascii="Times New Roman" w:eastAsia="Arial Unicode MS" w:hAnsi="Times New Roman" w:cs="Times New Roman"/>
        </w:rPr>
      </w:pPr>
    </w:p>
    <w:p w14:paraId="7D3C01BE" w14:textId="77777777" w:rsidR="003D1AFF" w:rsidRPr="0028268F" w:rsidRDefault="003D1AFF" w:rsidP="00177F2F">
      <w:pPr>
        <w:rPr>
          <w:rFonts w:ascii="Times New Roman" w:eastAsia="Arial Unicode MS" w:hAnsi="Times New Roman" w:cs="Times New Roman"/>
        </w:rPr>
      </w:pPr>
    </w:p>
    <w:p w14:paraId="5914D563" w14:textId="77777777" w:rsidR="003D1AFF" w:rsidRPr="0028268F" w:rsidRDefault="003D1AFF">
      <w:pPr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br w:type="page"/>
      </w:r>
    </w:p>
    <w:p w14:paraId="021BC4D9" w14:textId="4E2FFBBA" w:rsidR="003D1AFF" w:rsidRDefault="003D1AFF" w:rsidP="0090107A">
      <w:pPr>
        <w:jc w:val="center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lastRenderedPageBreak/>
        <w:t>Session 1: Observation</w:t>
      </w:r>
    </w:p>
    <w:p w14:paraId="16A15205" w14:textId="77777777" w:rsidR="0090107A" w:rsidRPr="00F15C12" w:rsidRDefault="0090107A" w:rsidP="0090107A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52"/>
        <w:gridCol w:w="4680"/>
      </w:tblGrid>
      <w:tr w:rsidR="000F2FF4" w:rsidRPr="0028268F" w14:paraId="4CE21040" w14:textId="77777777" w:rsidTr="00630A7B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3CDCE3A" w14:textId="77777777" w:rsidR="000F2FF4" w:rsidRPr="00F15C12" w:rsidRDefault="000F2FF4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96D3048" w14:textId="77777777" w:rsidR="000F2FF4" w:rsidRPr="00F15C12" w:rsidRDefault="000F2FF4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</w:tc>
      </w:tr>
      <w:tr w:rsidR="000F2FF4" w:rsidRPr="0028268F" w14:paraId="407C2D71" w14:textId="77777777" w:rsidTr="00630A7B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9635C7" w14:textId="7777777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We can use our five senses to best observe the world around us. We can use accurate and detailed descriptions to record our observations.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99D48D" w14:textId="7777777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Complete lab and engage in discussion.</w:t>
            </w:r>
          </w:p>
        </w:tc>
      </w:tr>
      <w:tr w:rsidR="000F2FF4" w:rsidRPr="0028268F" w14:paraId="4820785B" w14:textId="77777777" w:rsidTr="00630A7B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6E82A94" w14:textId="77777777" w:rsidR="000F2FF4" w:rsidRPr="00F15C12" w:rsidRDefault="000F2FF4" w:rsidP="00F15C12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3B66A80" w14:textId="77777777" w:rsidR="000F2FF4" w:rsidRPr="00F15C12" w:rsidRDefault="000F2FF4" w:rsidP="00F15C12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0F2FF4" w:rsidRPr="0028268F" w14:paraId="2D0DB6A3" w14:textId="77777777" w:rsidTr="00630A7B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1C51" w14:textId="7777777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Vials filled with cotton balls and two or three scents (ex: vanilla, oregano, taco seasoning, peppermint)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206D" w14:textId="7B836940" w:rsidR="000F2FF4" w:rsidRPr="0028268F" w:rsidRDefault="000F2FF4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Set up vials, notecards, and mystery boxes in 10 stations around the classroom (</w:t>
            </w:r>
            <w:r w:rsidR="001342F1">
              <w:rPr>
                <w:rFonts w:ascii="Times New Roman" w:eastAsia="Arial Unicode MS" w:hAnsi="Times New Roman" w:cs="Times New Roman"/>
              </w:rPr>
              <w:t>two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stations per sense station)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0F2FF4" w:rsidRPr="0028268F" w14:paraId="772615AC" w14:textId="77777777" w:rsidTr="00630A7B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582C" w14:textId="7777777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Vials filled with noise makers (marbles, small bells)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3200" w14:textId="6412518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Draw observation sheet on board for students to copy down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0F2FF4" w:rsidRPr="0028268F" w14:paraId="6A86B35C" w14:textId="77777777" w:rsidTr="00630A7B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5901" w14:textId="21D6D4DE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Notecards with small cropped photos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3609" w14:textId="09B80D7B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Make signs for stations: (“smell”) (“taste”)</w:t>
            </w:r>
            <w:r w:rsidR="001903EB">
              <w:rPr>
                <w:rFonts w:ascii="Times New Roman" w:eastAsia="Arial Unicode MS" w:hAnsi="Times New Roman" w:cs="Times New Roman"/>
              </w:rPr>
              <w:t>.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3B47E0">
              <w:rPr>
                <w:rFonts w:ascii="Times New Roman" w:eastAsia="Arial Unicode MS" w:hAnsi="Times New Roman" w:cs="Times New Roman"/>
                <w:i/>
              </w:rPr>
              <w:t>(optional)</w:t>
            </w:r>
          </w:p>
        </w:tc>
      </w:tr>
      <w:tr w:rsidR="000F2FF4" w:rsidRPr="0028268F" w14:paraId="60994D10" w14:textId="77777777" w:rsidTr="00630A7B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C430" w14:textId="7777777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Wrapped candy </w:t>
            </w:r>
            <w:r w:rsidRPr="003B47E0">
              <w:rPr>
                <w:rFonts w:ascii="Times New Roman" w:eastAsia="Arial Unicode MS" w:hAnsi="Times New Roman" w:cs="Times New Roman"/>
                <w:i/>
              </w:rPr>
              <w:t>(optional)</w:t>
            </w:r>
          </w:p>
          <w:p w14:paraId="0EC23145" w14:textId="7777777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Mystery box with fake fur, play dough, string, or other objects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D0A6" w14:textId="77777777" w:rsidR="000F2FF4" w:rsidRPr="0028268F" w:rsidRDefault="000F2FF4" w:rsidP="00104D46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0F2FF4" w:rsidRPr="0028268F" w14:paraId="5437CE3B" w14:textId="77777777" w:rsidTr="00630A7B">
        <w:trPr>
          <w:trHeight w:val="445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5A11" w14:textId="7777777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Observation sheets (or paper) and pencils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36A9" w14:textId="77777777" w:rsidR="000F2FF4" w:rsidRPr="0028268F" w:rsidRDefault="000F2FF4" w:rsidP="00104D46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0F2FF4" w:rsidRPr="0028268F" w14:paraId="686B9BF5" w14:textId="77777777" w:rsidTr="0063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BEF894B" w14:textId="49B0FD53" w:rsidR="000F2FF4" w:rsidRPr="0028268F" w:rsidRDefault="000F2FF4" w:rsidP="00F15C12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2F69C" w14:textId="77777777" w:rsidR="000F2FF4" w:rsidRPr="0028268F" w:rsidRDefault="000F2FF4" w:rsidP="00104D4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2FF4" w:rsidRPr="0028268F" w14:paraId="5F1CF77D" w14:textId="77777777" w:rsidTr="0063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E551" w14:textId="60DD8915" w:rsidR="000F2FF4" w:rsidRPr="0028268F" w:rsidRDefault="000F2FF4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Observe: to learn to notice things that you might otherwise not see</w:t>
            </w:r>
            <w:r w:rsidR="001342F1">
              <w:rPr>
                <w:rFonts w:ascii="Times New Roman" w:eastAsia="Arial Unicode MS" w:hAnsi="Times New Roman" w:cs="Times New Roman"/>
              </w:rPr>
              <w:t>;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1342F1">
              <w:rPr>
                <w:rFonts w:ascii="Times New Roman" w:eastAsia="Arial Unicode MS" w:hAnsi="Times New Roman" w:cs="Times New Roman"/>
              </w:rPr>
              <w:t>o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bservation </w:t>
            </w:r>
            <w:r w:rsidRPr="0028268F">
              <w:rPr>
                <w:rFonts w:ascii="Times New Roman" w:eastAsia="Arial Unicode MS" w:hAnsi="Times New Roman" w:cs="Times New Roman"/>
              </w:rPr>
              <w:t>is made through all five senses</w:t>
            </w:r>
          </w:p>
        </w:tc>
        <w:tc>
          <w:tcPr>
            <w:tcW w:w="4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09B3" w14:textId="2DE0D04F" w:rsidR="000F2FF4" w:rsidRPr="003B47E0" w:rsidRDefault="000F2FF4" w:rsidP="003B47E0">
            <w:pPr>
              <w:spacing w:before="60" w:after="60"/>
              <w:ind w:left="72"/>
              <w:rPr>
                <w:rFonts w:ascii="Times New Roman" w:eastAsia="Arial Unicode MS" w:hAnsi="Times New Roman" w:cs="Times New Roman"/>
              </w:rPr>
            </w:pPr>
          </w:p>
        </w:tc>
      </w:tr>
      <w:tr w:rsidR="000F2FF4" w:rsidRPr="0028268F" w14:paraId="34C04A78" w14:textId="77777777" w:rsidTr="0063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8C5B" w14:textId="77777777" w:rsidR="000F2FF4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Senses</w:t>
            </w:r>
          </w:p>
          <w:p w14:paraId="754F50B2" w14:textId="5D7C2869" w:rsidR="001342F1" w:rsidRPr="0028268F" w:rsidRDefault="001342F1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Observations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B824" w14:textId="77777777" w:rsidR="000F2FF4" w:rsidRPr="0028268F" w:rsidRDefault="000F2FF4" w:rsidP="00104D46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0F2FF4" w:rsidRPr="0028268F" w14:paraId="22E43B96" w14:textId="77777777" w:rsidTr="00104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F5AE24" w14:textId="77777777" w:rsidR="000F2FF4" w:rsidRPr="0028268F" w:rsidRDefault="000F2FF4" w:rsidP="00F15C12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7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F267F09" w14:textId="77777777" w:rsidR="000F2FF4" w:rsidRPr="0028268F" w:rsidRDefault="000F2FF4" w:rsidP="00104D4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2FF4" w:rsidRPr="0028268F" w14:paraId="427A0EEF" w14:textId="77777777" w:rsidTr="00104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AFA0" w14:textId="1C5ED8BA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Teacher introduces importance of observation in science and other subject areas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</w:p>
          <w:p w14:paraId="1C346791" w14:textId="2625E8F8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Class develops definition of “observation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” Class copies down this definition and definitions of </w:t>
            </w:r>
            <w:r w:rsidR="00A865AB">
              <w:rPr>
                <w:rFonts w:ascii="Times New Roman" w:eastAsia="Arial Unicode MS" w:hAnsi="Times New Roman" w:cs="Times New Roman"/>
              </w:rPr>
              <w:t>Studio Habits of Mind (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</w:t>
            </w:r>
            <w:r w:rsidR="00347C9A">
              <w:rPr>
                <w:rFonts w:ascii="Times New Roman" w:eastAsia="Arial Unicode MS" w:hAnsi="Times New Roman" w:cs="Times New Roman"/>
              </w:rPr>
              <w:t>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M</w:t>
            </w:r>
            <w:r w:rsidR="00A865AB">
              <w:rPr>
                <w:rFonts w:ascii="Times New Roman" w:eastAsia="Arial Unicode MS" w:hAnsi="Times New Roman" w:cs="Times New Roman"/>
              </w:rPr>
              <w:t>)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for the next</w:t>
            </w:r>
            <w:r w:rsidR="001342F1">
              <w:rPr>
                <w:rFonts w:ascii="Times New Roman" w:eastAsia="Arial Unicode MS" w:hAnsi="Times New Roman" w:cs="Times New Roman"/>
              </w:rPr>
              <w:t xml:space="preserve"> seven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sessions in a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 xml:space="preserve">M </w:t>
            </w:r>
            <w:r w:rsidRPr="0028268F">
              <w:rPr>
                <w:rFonts w:ascii="Times New Roman" w:eastAsia="Arial Unicode MS" w:hAnsi="Times New Roman" w:cs="Times New Roman"/>
              </w:rPr>
              <w:t>sketchbook (if desired).</w:t>
            </w:r>
          </w:p>
          <w:p w14:paraId="2175E25F" w14:textId="5DEB0BAB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Teacher discusses use of senses in observation and how to use detail</w:t>
            </w:r>
            <w:r w:rsidR="001342F1">
              <w:rPr>
                <w:rFonts w:ascii="Times New Roman" w:eastAsia="Arial Unicode MS" w:hAnsi="Times New Roman" w:cs="Times New Roman"/>
              </w:rPr>
              <w:t>ed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words to describe what you experience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0F2FF4" w:rsidRPr="0028268F" w14:paraId="73F07A4D" w14:textId="77777777" w:rsidTr="00104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B80B" w14:textId="17674365" w:rsidR="000F2FF4" w:rsidRPr="0028268F" w:rsidRDefault="000F2FF4" w:rsidP="00542298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count off (in partners is OK) and go to first lab station. Students fill out observation sheet. After 2</w:t>
            </w:r>
            <w:r w:rsidR="00542298">
              <w:rPr>
                <w:rFonts w:ascii="Times New Roman" w:eastAsia="Arial Unicode MS" w:hAnsi="Times New Roman" w:cs="Times New Roman"/>
              </w:rPr>
              <w:t>–</w:t>
            </w:r>
            <w:r w:rsidRPr="0028268F">
              <w:rPr>
                <w:rFonts w:ascii="Times New Roman" w:eastAsia="Arial Unicode MS" w:hAnsi="Times New Roman" w:cs="Times New Roman"/>
              </w:rPr>
              <w:t>3 minutes at each of the five stations, students switch.</w:t>
            </w:r>
          </w:p>
        </w:tc>
      </w:tr>
      <w:tr w:rsidR="000F2FF4" w:rsidRPr="0028268F" w14:paraId="2B92C7C1" w14:textId="77777777" w:rsidTr="00104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C2EC" w14:textId="77777777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finish the entire observation sheet and have a seat.</w:t>
            </w:r>
          </w:p>
        </w:tc>
      </w:tr>
      <w:tr w:rsidR="000F2FF4" w:rsidRPr="0028268F" w14:paraId="3635CFCD" w14:textId="77777777" w:rsidTr="00104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FFDF" w14:textId="1D2B8DDE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Class discusses observations before taking a guess on mystery objects, smells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0F2FF4" w:rsidRPr="0028268F" w14:paraId="29AEC223" w14:textId="77777777" w:rsidTr="00104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B161" w14:textId="2AEE42F5" w:rsidR="000F2FF4" w:rsidRPr="0028268F" w:rsidRDefault="000F2FF4" w:rsidP="00BE1100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Class fills in analysis questions to turn in observation sheet before leaving class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</w:p>
        </w:tc>
      </w:tr>
    </w:tbl>
    <w:p w14:paraId="1B31403B" w14:textId="12064883" w:rsidR="000F2FF4" w:rsidRDefault="000F2FF4">
      <w:pPr>
        <w:jc w:val="center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lastRenderedPageBreak/>
        <w:t>Session 2: Envision</w:t>
      </w:r>
    </w:p>
    <w:p w14:paraId="45D440E4" w14:textId="77777777" w:rsidR="0090107A" w:rsidRPr="0028268F" w:rsidRDefault="0090107A" w:rsidP="0090107A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"/>
        <w:gridCol w:w="4680"/>
      </w:tblGrid>
      <w:tr w:rsidR="00D73DEE" w:rsidRPr="0028268F" w14:paraId="475E5122" w14:textId="77777777" w:rsidTr="00630A7B">
        <w:trPr>
          <w:trHeight w:val="382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C140758" w14:textId="77777777" w:rsidR="00D73DEE" w:rsidRPr="00F15C12" w:rsidRDefault="00D73DEE" w:rsidP="00C20929">
            <w:pPr>
              <w:spacing w:before="40" w:after="40"/>
              <w:rPr>
                <w:rFonts w:ascii="Times New Roman" w:eastAsia="Arial Unicode MS" w:hAnsi="Times New Roman" w:cs="Times New Roman"/>
                <w:b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76A62D4" w14:textId="77777777" w:rsidR="00D73DEE" w:rsidRPr="00F15C12" w:rsidRDefault="00D73DEE" w:rsidP="00C20929">
            <w:pPr>
              <w:spacing w:before="40" w:after="40"/>
              <w:rPr>
                <w:rFonts w:ascii="Times New Roman" w:eastAsia="Arial Unicode MS" w:hAnsi="Times New Roman" w:cs="Times New Roman"/>
                <w:b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</w:tc>
      </w:tr>
      <w:tr w:rsidR="00D73DEE" w:rsidRPr="0028268F" w14:paraId="12CC5B78" w14:textId="77777777" w:rsidTr="00630A7B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5168" w14:textId="77777777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We can envision the best way to use two sheets of newspaper and two feet of tape to construct a tower. Our envisioning and reflecting skills help us revise and structure our towers as we build.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C445" w14:textId="77777777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use given materials to envision and build a standing tower alone or with a partner.</w:t>
            </w:r>
          </w:p>
        </w:tc>
      </w:tr>
      <w:tr w:rsidR="00D73DEE" w:rsidRPr="0028268F" w14:paraId="4EA8FA95" w14:textId="77777777" w:rsidTr="00630A7B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4DDBA40" w14:textId="77777777" w:rsidR="00D73DEE" w:rsidRPr="00F15C12" w:rsidRDefault="00D73DEE" w:rsidP="00F15C12">
            <w:pPr>
              <w:spacing w:before="40" w:after="40"/>
              <w:rPr>
                <w:rFonts w:ascii="Times New Roman" w:eastAsia="Arial Unicode MS" w:hAnsi="Times New Roman" w:cs="Times New Roman"/>
                <w:b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93EF0CF" w14:textId="77777777" w:rsidR="00D73DEE" w:rsidRPr="00F15C12" w:rsidRDefault="00D73DEE" w:rsidP="00F15C12">
            <w:pPr>
              <w:spacing w:before="40" w:after="40"/>
              <w:rPr>
                <w:rFonts w:ascii="Times New Roman" w:eastAsia="Arial Unicode MS" w:hAnsi="Times New Roman" w:cs="Times New Roman"/>
                <w:b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D73DEE" w:rsidRPr="0028268F" w14:paraId="4C16CF71" w14:textId="77777777" w:rsidTr="00630A7B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079C" w14:textId="77777777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Rulers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D193" w14:textId="2FF476FE" w:rsidR="00D73DEE" w:rsidRPr="0028268F" w:rsidRDefault="00542298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S</w:t>
            </w:r>
            <w:r w:rsidR="00D73DEE" w:rsidRPr="0028268F">
              <w:rPr>
                <w:rFonts w:ascii="Times New Roman" w:eastAsia="Arial Unicode MS" w:hAnsi="Times New Roman" w:cs="Times New Roman"/>
              </w:rPr>
              <w:t>eparate out two sheets of newspaper and cut 2-ft sections of masking tape</w:t>
            </w:r>
            <w:r w:rsidR="001903EB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D73DEE" w:rsidRPr="0028268F" w14:paraId="3D9EB60E" w14:textId="77777777" w:rsidTr="00630A7B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F021" w14:textId="5085B83A" w:rsidR="00D73DEE" w:rsidRPr="0028268F" w:rsidRDefault="00D73DEE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Newspaper (</w:t>
            </w:r>
            <w:r w:rsidR="001342F1">
              <w:rPr>
                <w:rFonts w:ascii="Times New Roman" w:eastAsia="Arial Unicode MS" w:hAnsi="Times New Roman" w:cs="Times New Roman"/>
              </w:rPr>
              <w:t>two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sheets per student or pair of students)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DFCD" w14:textId="4A64273F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Load Kari Turner video on computer</w:t>
            </w:r>
            <w:r w:rsidR="001903EB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D73DEE" w:rsidRPr="0028268F" w14:paraId="5F6F0943" w14:textId="77777777" w:rsidTr="00630A7B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1739" w14:textId="34F96DA0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Masking tape (</w:t>
            </w:r>
            <w:r w:rsidR="001342F1">
              <w:rPr>
                <w:rFonts w:ascii="Times New Roman" w:eastAsia="Arial Unicode MS" w:hAnsi="Times New Roman" w:cs="Times New Roman"/>
              </w:rPr>
              <w:t>two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feet per student or pair of students)</w:t>
            </w:r>
          </w:p>
          <w:p w14:paraId="00769AE9" w14:textId="5FEF63D2" w:rsidR="00D73DEE" w:rsidRPr="0028268F" w:rsidRDefault="00D73DEE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Notecards or sticky notes for exit ticket (</w:t>
            </w:r>
            <w:r w:rsidR="001342F1">
              <w:rPr>
                <w:rFonts w:ascii="Times New Roman" w:eastAsia="Arial Unicode MS" w:hAnsi="Times New Roman" w:cs="Times New Roman"/>
              </w:rPr>
              <w:t>one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per student)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8EC5" w14:textId="77777777" w:rsidR="00D73DEE" w:rsidRPr="0028268F" w:rsidRDefault="00D73DEE" w:rsidP="00F15C12">
            <w:pPr>
              <w:pStyle w:val="ListParagraph"/>
              <w:spacing w:before="40" w:after="4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D73DEE" w:rsidRPr="0028268F" w14:paraId="59DD95A2" w14:textId="77777777" w:rsidTr="00BE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C331A5" w14:textId="575861F6" w:rsidR="00D73DEE" w:rsidRPr="0028268F" w:rsidRDefault="00D73DEE" w:rsidP="00F15C12">
            <w:pPr>
              <w:spacing w:before="40" w:after="40"/>
              <w:rPr>
                <w:rFonts w:ascii="Times New Roman" w:eastAsia="Arial Unicode MS" w:hAnsi="Times New Roman" w:cs="Times New Roman"/>
                <w:u w:val="single"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68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8546CC4" w14:textId="77777777" w:rsidR="00D73DEE" w:rsidRPr="0028268F" w:rsidRDefault="00D73DEE" w:rsidP="00F15C12">
            <w:pPr>
              <w:spacing w:before="40" w:after="4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E1100" w:rsidRPr="0028268F" w14:paraId="0E3B38CE" w14:textId="77777777" w:rsidTr="002E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3FB1" w14:textId="615FE247" w:rsidR="00BE1100" w:rsidRPr="0028268F" w:rsidRDefault="00BE1100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Envision: to picture mentally what cannot be directly observed</w:t>
            </w:r>
            <w:r w:rsidR="001342F1">
              <w:rPr>
                <w:rFonts w:ascii="Times New Roman" w:eastAsia="Arial Unicode MS" w:hAnsi="Times New Roman" w:cs="Times New Roman"/>
              </w:rPr>
              <w:t>;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to imagine future possibilities in your life or your work of art</w:t>
            </w:r>
          </w:p>
        </w:tc>
      </w:tr>
      <w:tr w:rsidR="00D73DEE" w:rsidRPr="0028268F" w14:paraId="29526F53" w14:textId="77777777" w:rsidTr="00BE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FEDF9A" w14:textId="77777777" w:rsidR="00D73DEE" w:rsidRPr="0028268F" w:rsidRDefault="00D73DEE" w:rsidP="00F15C12">
            <w:pPr>
              <w:spacing w:before="40" w:after="40"/>
              <w:rPr>
                <w:rFonts w:ascii="Times New Roman" w:eastAsia="Arial Unicode MS" w:hAnsi="Times New Roman" w:cs="Times New Roman"/>
                <w:u w:val="single"/>
              </w:rPr>
            </w:pPr>
            <w:r w:rsidRPr="00F15C12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68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CD4C33B" w14:textId="77777777" w:rsidR="00D73DEE" w:rsidRPr="0028268F" w:rsidRDefault="00D73DEE" w:rsidP="00F15C12">
            <w:pPr>
              <w:spacing w:before="40" w:after="4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D73DEE" w:rsidRPr="0028268F" w14:paraId="4EDF7C3E" w14:textId="77777777" w:rsidTr="00BE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822A" w14:textId="4CBF839E" w:rsidR="00D73DEE" w:rsidRPr="0028268F" w:rsidRDefault="00D73DEE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Generate definition of “envision” with class input. Write on board. Students may copy down as a 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>warm</w:t>
            </w:r>
            <w:r w:rsidR="001342F1">
              <w:rPr>
                <w:rFonts w:ascii="Times New Roman" w:eastAsia="Arial Unicode MS" w:hAnsi="Times New Roman" w:cs="Times New Roman"/>
              </w:rPr>
              <w:t>-</w:t>
            </w:r>
            <w:r w:rsidRPr="0028268F">
              <w:rPr>
                <w:rFonts w:ascii="Times New Roman" w:eastAsia="Arial Unicode MS" w:hAnsi="Times New Roman" w:cs="Times New Roman"/>
              </w:rPr>
              <w:t>up or in journals. Compare and contrast “envisioning” with “observing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  <w:r w:rsidRPr="0028268F">
              <w:rPr>
                <w:rFonts w:ascii="Times New Roman" w:eastAsia="Arial Unicode MS" w:hAnsi="Times New Roman" w:cs="Times New Roman"/>
              </w:rPr>
              <w:t>”</w:t>
            </w:r>
          </w:p>
        </w:tc>
      </w:tr>
      <w:tr w:rsidR="00D73DEE" w:rsidRPr="0028268F" w14:paraId="73667E1D" w14:textId="77777777" w:rsidTr="00BE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4172" w14:textId="77777777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Watch ArtCore video: Kari Turner (architect)</w:t>
            </w:r>
          </w:p>
          <w:p w14:paraId="2E1193F9" w14:textId="77777777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Discuss: How might Kari Turner use envisioning skills in her work as an architect? What other jobs require people to have refined envisioning skills?</w:t>
            </w:r>
          </w:p>
        </w:tc>
      </w:tr>
      <w:tr w:rsidR="00D73DEE" w:rsidRPr="0028268F" w14:paraId="47EBD9B0" w14:textId="77777777" w:rsidTr="00BE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0364" w14:textId="6A29159E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In pairs or alone, students will have 15</w:t>
            </w:r>
            <w:r w:rsidR="00542298">
              <w:rPr>
                <w:rFonts w:ascii="Times New Roman" w:eastAsia="Arial Unicode MS" w:hAnsi="Times New Roman" w:cs="Times New Roman"/>
              </w:rPr>
              <w:t>–</w:t>
            </w:r>
            <w:r w:rsidRPr="0028268F">
              <w:rPr>
                <w:rFonts w:ascii="Times New Roman" w:eastAsia="Arial Unicode MS" w:hAnsi="Times New Roman" w:cs="Times New Roman"/>
              </w:rPr>
              <w:t>20 minutes to draft and construct the tallest freestanding tower they can with only two sheets of newspaper</w:t>
            </w:r>
            <w:r w:rsidR="00B84E21">
              <w:rPr>
                <w:rFonts w:ascii="Times New Roman" w:eastAsia="Arial Unicode MS" w:hAnsi="Times New Roman" w:cs="Times New Roman"/>
              </w:rPr>
              <w:t xml:space="preserve"> and two feet of masking tape. </w:t>
            </w:r>
            <w:r w:rsidRPr="0028268F">
              <w:rPr>
                <w:rFonts w:ascii="Times New Roman" w:eastAsia="Arial Unicode MS" w:hAnsi="Times New Roman" w:cs="Times New Roman"/>
              </w:rPr>
              <w:t>This activity idea was adapted from PBS Educator’s Building Big Tower Activity.</w:t>
            </w:r>
          </w:p>
        </w:tc>
      </w:tr>
      <w:tr w:rsidR="00D73DEE" w:rsidRPr="0028268F" w14:paraId="340200B9" w14:textId="77777777" w:rsidTr="00BE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FDEB" w14:textId="4251C258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3B47E0">
              <w:rPr>
                <w:rFonts w:ascii="Times New Roman" w:eastAsia="Arial Unicode MS" w:hAnsi="Times New Roman" w:cs="Times New Roman"/>
                <w:i/>
              </w:rPr>
              <w:t>Note: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1342F1">
              <w:rPr>
                <w:rFonts w:ascii="Times New Roman" w:eastAsia="Arial Unicode MS" w:hAnsi="Times New Roman" w:cs="Times New Roman"/>
              </w:rPr>
              <w:t>N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o </w:t>
            </w:r>
            <w:r w:rsidRPr="0028268F">
              <w:rPr>
                <w:rFonts w:ascii="Times New Roman" w:eastAsia="Arial Unicode MS" w:hAnsi="Times New Roman" w:cs="Times New Roman"/>
              </w:rPr>
              <w:t>extra materials will be given under any circumstances. The tower can be taped to the desk but not leaning against anything. There are no rules on what a tower is or is not</w:t>
            </w:r>
            <w:r w:rsidR="001342F1">
              <w:rPr>
                <w:rFonts w:ascii="Times New Roman" w:eastAsia="Arial Unicode MS" w:hAnsi="Times New Roman" w:cs="Times New Roman"/>
              </w:rPr>
              <w:t>,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but students must engage </w:t>
            </w:r>
            <w:r w:rsidR="001342F1">
              <w:rPr>
                <w:rFonts w:ascii="Times New Roman" w:eastAsia="Arial Unicode MS" w:hAnsi="Times New Roman" w:cs="Times New Roman"/>
              </w:rPr>
              <w:t>and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persist with the activity until time is up.</w:t>
            </w:r>
          </w:p>
          <w:p w14:paraId="46BBF710" w14:textId="55997379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At this point, students should walk around the room to look at what their peers made.</w:t>
            </w:r>
          </w:p>
        </w:tc>
      </w:tr>
      <w:tr w:rsidR="00D73DEE" w:rsidRPr="0028268F" w14:paraId="4B0F46ED" w14:textId="77777777" w:rsidTr="00BE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7FDD" w14:textId="77777777" w:rsidR="00D73DEE" w:rsidRPr="0028268F" w:rsidRDefault="00D73DEE" w:rsidP="00F15C12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will then discuss the following:</w:t>
            </w:r>
          </w:p>
          <w:p w14:paraId="4B502623" w14:textId="7AEFCA10" w:rsidR="00D73DEE" w:rsidRPr="003B47E0" w:rsidRDefault="00D73DEE" w:rsidP="003B47E0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Times New Roman" w:eastAsia="Arial Unicode MS" w:hAnsi="Times New Roman" w:cs="Times New Roman"/>
              </w:rPr>
            </w:pPr>
            <w:r w:rsidRPr="003B47E0">
              <w:rPr>
                <w:rFonts w:ascii="Times New Roman" w:eastAsia="Arial Unicode MS" w:hAnsi="Times New Roman" w:cs="Times New Roman"/>
              </w:rPr>
              <w:t>What were some of the solutions your peers envisioned to build a tall tower?</w:t>
            </w:r>
          </w:p>
          <w:p w14:paraId="5CD3F949" w14:textId="5C27B13C" w:rsidR="00D73DEE" w:rsidRPr="003B47E0" w:rsidRDefault="00D73DEE" w:rsidP="003B47E0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Times New Roman" w:eastAsia="Arial Unicode MS" w:hAnsi="Times New Roman" w:cs="Times New Roman"/>
              </w:rPr>
            </w:pPr>
            <w:r w:rsidRPr="003B47E0">
              <w:rPr>
                <w:rFonts w:ascii="Times New Roman" w:eastAsia="Arial Unicode MS" w:hAnsi="Times New Roman" w:cs="Times New Roman"/>
              </w:rPr>
              <w:t>How did you and your partner use your envisioning skills as you planned and built your tower? Did your vision change as you worked?</w:t>
            </w:r>
          </w:p>
        </w:tc>
      </w:tr>
      <w:tr w:rsidR="00D73DEE" w:rsidRPr="0028268F" w14:paraId="19FFFF11" w14:textId="77777777" w:rsidTr="00BE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D109" w14:textId="6B1CAD1F" w:rsidR="00D73DEE" w:rsidRPr="0028268F" w:rsidRDefault="00D73DEE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Exit ticket: Where do you envision yourself to be in 10 years? (Job/education/</w:t>
            </w:r>
            <w:r w:rsidR="001342F1">
              <w:rPr>
                <w:rFonts w:ascii="Times New Roman" w:eastAsia="Arial Unicode MS" w:hAnsi="Times New Roman" w:cs="Times New Roman"/>
              </w:rPr>
              <w:t>f</w:t>
            </w:r>
            <w:r w:rsidR="001342F1" w:rsidRPr="0028268F">
              <w:rPr>
                <w:rFonts w:ascii="Times New Roman" w:eastAsia="Arial Unicode MS" w:hAnsi="Times New Roman" w:cs="Times New Roman"/>
              </w:rPr>
              <w:t>amily</w:t>
            </w:r>
            <w:r w:rsidRPr="0028268F">
              <w:rPr>
                <w:rFonts w:ascii="Times New Roman" w:eastAsia="Arial Unicode MS" w:hAnsi="Times New Roman" w:cs="Times New Roman"/>
              </w:rPr>
              <w:t>/etc</w:t>
            </w:r>
            <w:r w:rsidR="00542298">
              <w:rPr>
                <w:rFonts w:ascii="Times New Roman" w:eastAsia="Arial Unicode MS" w:hAnsi="Times New Roman" w:cs="Times New Roman"/>
              </w:rPr>
              <w:t>.</w:t>
            </w:r>
            <w:r w:rsidRPr="0028268F">
              <w:rPr>
                <w:rFonts w:ascii="Times New Roman" w:eastAsia="Arial Unicode MS" w:hAnsi="Times New Roman" w:cs="Times New Roman"/>
              </w:rPr>
              <w:t>) Notecards will be taped up in hallway.</w:t>
            </w:r>
          </w:p>
        </w:tc>
      </w:tr>
    </w:tbl>
    <w:p w14:paraId="27726DF0" w14:textId="77777777" w:rsidR="0028268F" w:rsidRDefault="0028268F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14:paraId="613A0513" w14:textId="74C0E732" w:rsidR="00D73DEE" w:rsidRDefault="00D73DEE" w:rsidP="0090107A">
      <w:pPr>
        <w:jc w:val="center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lastRenderedPageBreak/>
        <w:t>Session 3: Stretch &amp; Explore</w:t>
      </w:r>
    </w:p>
    <w:p w14:paraId="1548BCD7" w14:textId="77777777" w:rsidR="0090107A" w:rsidRPr="0028268F" w:rsidRDefault="0090107A" w:rsidP="0090107A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0"/>
        <w:gridCol w:w="4620"/>
      </w:tblGrid>
      <w:tr w:rsidR="002B13C1" w:rsidRPr="0028268F" w14:paraId="0B0A9B1F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34DF94A" w14:textId="77777777" w:rsidR="002B13C1" w:rsidRPr="00BF698E" w:rsidRDefault="002B13C1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BF698E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1614116" w14:textId="77777777" w:rsidR="002B13C1" w:rsidRPr="00BF698E" w:rsidRDefault="002B13C1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BF698E"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</w:tc>
      </w:tr>
      <w:tr w:rsidR="002B13C1" w:rsidRPr="0028268F" w14:paraId="34E3A272" w14:textId="77777777" w:rsidTr="00630A7B"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BB99" w14:textId="58E1A9FE" w:rsidR="002B13C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We can sculpt a 3-D representation of a theme we are learning about in class to give it extended form and meaning.</w:t>
            </w:r>
          </w:p>
        </w:tc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9890" w14:textId="0E4C523A" w:rsidR="002B13C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use assigned materials to sculpt an abstract or literal representation of an idea</w:t>
            </w:r>
            <w:r w:rsidR="001342F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2B13C1" w:rsidRPr="0028268F" w14:paraId="4060033B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47D3139" w14:textId="77777777" w:rsidR="002B13C1" w:rsidRPr="00BF698E" w:rsidRDefault="002B13C1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BF698E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1D62BEC" w14:textId="77777777" w:rsidR="002B13C1" w:rsidRPr="00BF698E" w:rsidRDefault="002B13C1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BF698E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2B13C1" w:rsidRPr="0028268F" w14:paraId="52C96736" w14:textId="77777777" w:rsidTr="00630A7B"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CA12" w14:textId="6D631681" w:rsidR="002B13C1" w:rsidRPr="0028268F" w:rsidRDefault="00542298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Air</w:t>
            </w:r>
            <w:r>
              <w:rPr>
                <w:rFonts w:ascii="Times New Roman" w:eastAsia="Arial Unicode MS" w:hAnsi="Times New Roman" w:cs="Times New Roman"/>
              </w:rPr>
              <w:t>-</w:t>
            </w:r>
            <w:r w:rsidR="004874B1" w:rsidRPr="0028268F">
              <w:rPr>
                <w:rFonts w:ascii="Times New Roman" w:eastAsia="Arial Unicode MS" w:hAnsi="Times New Roman" w:cs="Times New Roman"/>
              </w:rPr>
              <w:t>dry clay (</w:t>
            </w:r>
            <w:r w:rsidR="00B92FF5">
              <w:rPr>
                <w:rFonts w:ascii="Times New Roman" w:eastAsia="Arial Unicode MS" w:hAnsi="Times New Roman" w:cs="Times New Roman"/>
              </w:rPr>
              <w:t xml:space="preserve">rolled </w:t>
            </w:r>
            <w:r w:rsidR="004874B1" w:rsidRPr="0028268F">
              <w:rPr>
                <w:rFonts w:ascii="Times New Roman" w:eastAsia="Arial Unicode MS" w:hAnsi="Times New Roman" w:cs="Times New Roman"/>
              </w:rPr>
              <w:t>in</w:t>
            </w:r>
            <w:r>
              <w:rPr>
                <w:rFonts w:ascii="Times New Roman" w:eastAsia="Arial Unicode MS" w:hAnsi="Times New Roman" w:cs="Times New Roman"/>
              </w:rPr>
              <w:t>to</w:t>
            </w:r>
            <w:r w:rsidR="00B92FF5">
              <w:rPr>
                <w:rFonts w:ascii="Times New Roman" w:eastAsia="Arial Unicode MS" w:hAnsi="Times New Roman" w:cs="Times New Roman"/>
              </w:rPr>
              <w:t xml:space="preserve"> balls</w:t>
            </w:r>
            <w:r w:rsidR="004874B1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app</w:t>
            </w:r>
            <w:r>
              <w:rPr>
                <w:rFonts w:ascii="Times New Roman" w:eastAsia="Arial Unicode MS" w:hAnsi="Times New Roman" w:cs="Times New Roman"/>
              </w:rPr>
              <w:t>roximately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4874B1" w:rsidRPr="0028268F">
              <w:rPr>
                <w:rFonts w:ascii="Times New Roman" w:eastAsia="Arial Unicode MS" w:hAnsi="Times New Roman" w:cs="Times New Roman"/>
              </w:rPr>
              <w:t>2</w:t>
            </w:r>
            <w:r w:rsidR="00B92FF5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inch</w:t>
            </w:r>
            <w:r w:rsidR="00B92FF5">
              <w:rPr>
                <w:rFonts w:ascii="Times New Roman" w:eastAsia="Arial Unicode MS" w:hAnsi="Times New Roman" w:cs="Times New Roman"/>
              </w:rPr>
              <w:t xml:space="preserve">es in </w:t>
            </w:r>
            <w:r w:rsidR="004874B1" w:rsidRPr="0028268F">
              <w:rPr>
                <w:rFonts w:ascii="Times New Roman" w:eastAsia="Arial Unicode MS" w:hAnsi="Times New Roman" w:cs="Times New Roman"/>
              </w:rPr>
              <w:t>diameter)</w:t>
            </w:r>
          </w:p>
        </w:tc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F3FF" w14:textId="0D63371F" w:rsidR="002B13C1" w:rsidRPr="0028268F" w:rsidRDefault="00542298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Ball up the</w:t>
            </w:r>
            <w:r w:rsidR="004874B1" w:rsidRPr="0028268F">
              <w:rPr>
                <w:rFonts w:ascii="Times New Roman" w:eastAsia="Arial Unicode MS" w:hAnsi="Times New Roman" w:cs="Times New Roman"/>
              </w:rPr>
              <w:t xml:space="preserve"> clay</w:t>
            </w:r>
            <w:r w:rsidR="00767CD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2B13C1" w:rsidRPr="0028268F" w14:paraId="469B0B90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59D6" w14:textId="35F3AAA2" w:rsidR="002B13C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Sculpting tools (toothbrushes, plastic knives</w:t>
            </w:r>
            <w:r w:rsidR="00767CDC">
              <w:rPr>
                <w:rFonts w:ascii="Times New Roman" w:eastAsia="Arial Unicode MS" w:hAnsi="Times New Roman" w:cs="Times New Roman"/>
              </w:rPr>
              <w:t>,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and toothpicks work well as substitutes)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2AB4" w14:textId="7D2600A5" w:rsidR="002B13C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Set out wax paper and sculpting tools on each desk</w:t>
            </w:r>
            <w:r w:rsidR="00767CD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2B13C1" w:rsidRPr="0028268F" w14:paraId="79F75398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7ACA" w14:textId="27F9DE54" w:rsidR="002B13C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Sheets of wax paper to put down on desks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6B4E" w14:textId="77777777" w:rsidR="002B13C1" w:rsidRPr="0028268F" w:rsidRDefault="002B13C1" w:rsidP="004874B1">
            <w:pPr>
              <w:spacing w:before="60" w:after="60"/>
              <w:ind w:left="360"/>
              <w:rPr>
                <w:rFonts w:ascii="Times New Roman" w:eastAsia="Arial Unicode MS" w:hAnsi="Times New Roman" w:cs="Times New Roman"/>
              </w:rPr>
            </w:pPr>
          </w:p>
        </w:tc>
      </w:tr>
      <w:tr w:rsidR="002B13C1" w:rsidRPr="0028268F" w14:paraId="186FF6D4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DA45" w14:textId="5FE5E9E2" w:rsidR="002B13C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Sharpie</w:t>
            </w:r>
            <w:r w:rsidR="00767CDC">
              <w:rPr>
                <w:rFonts w:ascii="Times New Roman" w:eastAsia="Arial Unicode MS" w:hAnsi="Times New Roman" w:cs="Times New Roman"/>
              </w:rPr>
              <w:t xml:space="preserve"> pens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for writing names on wax paper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39D9" w14:textId="77777777" w:rsidR="002B13C1" w:rsidRPr="0028268F" w:rsidRDefault="002B13C1" w:rsidP="004874B1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B13C1" w:rsidRPr="0028268F" w14:paraId="5708396C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ED1F65" w14:textId="048F851A" w:rsidR="002B13C1" w:rsidRPr="0028268F" w:rsidRDefault="002B13C1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BF698E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DA62AB" w14:textId="77777777" w:rsidR="002B13C1" w:rsidRPr="0028268F" w:rsidRDefault="002B13C1" w:rsidP="005E6063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8268F" w:rsidRPr="0028268F" w14:paraId="3402DED4" w14:textId="77777777" w:rsidTr="0063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883A" w14:textId="00775C7C" w:rsidR="0028268F" w:rsidRPr="0028268F" w:rsidRDefault="0028268F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Stretch &amp; Explore: To reach beyond your limits, explore playfully, embrace opportunity to learn from mistakes and accidents along the way.</w:t>
            </w:r>
          </w:p>
        </w:tc>
      </w:tr>
      <w:tr w:rsidR="002B13C1" w:rsidRPr="0028268F" w14:paraId="47D34964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DEB15E" w14:textId="77777777" w:rsidR="002B13C1" w:rsidRPr="0028268F" w:rsidRDefault="002B13C1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BF698E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0473BF1" w14:textId="77777777" w:rsidR="002B13C1" w:rsidRPr="0028268F" w:rsidRDefault="002B13C1" w:rsidP="005E6063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B13C1" w:rsidRPr="0028268F" w14:paraId="7191C016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6E0E" w14:textId="3246553D" w:rsidR="002B13C1" w:rsidRPr="0028268F" w:rsidRDefault="004874B1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Review first two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 xml:space="preserve">M </w:t>
            </w:r>
            <w:r w:rsidRPr="0028268F">
              <w:rPr>
                <w:rFonts w:ascii="Times New Roman" w:eastAsia="Arial Unicode MS" w:hAnsi="Times New Roman" w:cs="Times New Roman"/>
              </w:rPr>
              <w:t>from the last two weeks (or days)</w:t>
            </w:r>
            <w:r w:rsidR="00767CD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2B13C1" w:rsidRPr="0028268F" w14:paraId="6046F99E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0440" w14:textId="4B26EC5A" w:rsidR="002B13C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Generate definition for “stretch &amp; explore</w:t>
            </w:r>
            <w:r w:rsidR="00767CDC">
              <w:rPr>
                <w:rFonts w:ascii="Times New Roman" w:eastAsia="Arial Unicode MS" w:hAnsi="Times New Roman" w:cs="Times New Roman"/>
              </w:rPr>
              <w:t>.</w:t>
            </w:r>
            <w:r w:rsidRPr="0028268F">
              <w:rPr>
                <w:rFonts w:ascii="Times New Roman" w:eastAsia="Arial Unicode MS" w:hAnsi="Times New Roman" w:cs="Times New Roman"/>
              </w:rPr>
              <w:t>”</w:t>
            </w:r>
          </w:p>
        </w:tc>
      </w:tr>
      <w:tr w:rsidR="002B13C1" w:rsidRPr="0028268F" w14:paraId="2B299CD9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11AB" w14:textId="03621B16" w:rsidR="002B13C1" w:rsidRPr="0028268F" w:rsidRDefault="004874B1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Discuss a theme from class</w:t>
            </w:r>
            <w:r w:rsidR="00542298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(</w:t>
            </w:r>
            <w:r w:rsidR="00542298">
              <w:rPr>
                <w:rFonts w:ascii="Times New Roman" w:eastAsia="Arial Unicode MS" w:hAnsi="Times New Roman" w:cs="Times New Roman"/>
              </w:rPr>
              <w:t>e.g.,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the </w:t>
            </w:r>
            <w:r w:rsidRPr="00C61333">
              <w:rPr>
                <w:rFonts w:ascii="Times New Roman" w:eastAsia="Arial Unicode MS" w:hAnsi="Times New Roman" w:cs="Times New Roman"/>
                <w:i/>
              </w:rPr>
              <w:t xml:space="preserve">transformation </w:t>
            </w:r>
            <w:r w:rsidRPr="0028268F">
              <w:rPr>
                <w:rFonts w:ascii="Times New Roman" w:eastAsia="Arial Unicode MS" w:hAnsi="Times New Roman" w:cs="Times New Roman"/>
              </w:rPr>
              <w:t>of a character in a</w:t>
            </w:r>
            <w:r w:rsidR="00767CDC">
              <w:rPr>
                <w:rFonts w:ascii="Times New Roman" w:eastAsia="Arial Unicode MS" w:hAnsi="Times New Roman" w:cs="Times New Roman"/>
              </w:rPr>
              <w:t>n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ELA book)</w:t>
            </w:r>
            <w:r w:rsidR="00767CD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2B13C1" w:rsidRPr="0028268F" w14:paraId="32346AC9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EE7F" w14:textId="234FE5E3" w:rsidR="002B13C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Write the theme on the board and make a quick brainstorming web of what that word means to the class</w:t>
            </w:r>
            <w:r w:rsidR="00767CD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2B13C1" w:rsidRPr="0028268F" w14:paraId="0A76C477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632F" w14:textId="1D69811C" w:rsidR="002B13C1" w:rsidRPr="0028268F" w:rsidRDefault="004874B1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Discuss activity: Use clay and tools to sculpt what “transformation” means to them. Can be abstract or literal, as long as they can explain their work. It is </w:t>
            </w:r>
            <w:r w:rsidR="00767CDC">
              <w:rPr>
                <w:rFonts w:ascii="Times New Roman" w:eastAsia="Arial Unicode MS" w:hAnsi="Times New Roman" w:cs="Times New Roman"/>
              </w:rPr>
              <w:t>OK</w:t>
            </w:r>
            <w:r w:rsidR="00767CDC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to feel nervous</w:t>
            </w:r>
            <w:r w:rsidR="00767CDC">
              <w:rPr>
                <w:rFonts w:ascii="Times New Roman" w:eastAsia="Arial Unicode MS" w:hAnsi="Times New Roman" w:cs="Times New Roman"/>
              </w:rPr>
              <w:t>—</w:t>
            </w:r>
            <w:r w:rsidRPr="0028268F">
              <w:rPr>
                <w:rFonts w:ascii="Times New Roman" w:eastAsia="Arial Unicode MS" w:hAnsi="Times New Roman" w:cs="Times New Roman"/>
              </w:rPr>
              <w:t>the project requires some risk taking and stretching and exploring.</w:t>
            </w:r>
          </w:p>
        </w:tc>
      </w:tr>
      <w:tr w:rsidR="002B13C1" w:rsidRPr="0028268F" w14:paraId="1F0181D3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BA2A" w14:textId="45386978" w:rsidR="002B13C1" w:rsidRPr="0028268F" w:rsidRDefault="004874B1">
            <w:pPr>
              <w:pStyle w:val="ListParagraph"/>
              <w:numPr>
                <w:ilvl w:val="0"/>
                <w:numId w:val="3"/>
              </w:numPr>
              <w:spacing w:before="40" w:after="4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In the last five minutes of class, do a gallery walk of student work and have two students explain their work (</w:t>
            </w:r>
            <w:r w:rsidR="00767CDC">
              <w:rPr>
                <w:rFonts w:ascii="Times New Roman" w:eastAsia="Arial Unicode MS" w:hAnsi="Times New Roman" w:cs="Times New Roman"/>
              </w:rPr>
              <w:t>one</w:t>
            </w:r>
            <w:r w:rsidR="00767CDC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abstract example and </w:t>
            </w:r>
            <w:r w:rsidR="00767CDC">
              <w:rPr>
                <w:rFonts w:ascii="Times New Roman" w:eastAsia="Arial Unicode MS" w:hAnsi="Times New Roman" w:cs="Times New Roman"/>
              </w:rPr>
              <w:t>one</w:t>
            </w:r>
            <w:r w:rsidR="00767CDC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literal example)</w:t>
            </w:r>
            <w:r w:rsidR="00767CDC">
              <w:rPr>
                <w:rFonts w:ascii="Times New Roman" w:eastAsia="Arial Unicode MS" w:hAnsi="Times New Roman" w:cs="Times New Roman"/>
              </w:rPr>
              <w:t>.</w:t>
            </w:r>
          </w:p>
        </w:tc>
      </w:tr>
    </w:tbl>
    <w:p w14:paraId="65102E66" w14:textId="77777777" w:rsidR="00107FED" w:rsidRPr="0028268F" w:rsidRDefault="00107FED">
      <w:pPr>
        <w:rPr>
          <w:rFonts w:ascii="Times New Roman" w:eastAsia="Arial Unicode MS" w:hAnsi="Times New Roman" w:cs="Times New Roman"/>
          <w:b/>
        </w:rPr>
      </w:pPr>
    </w:p>
    <w:p w14:paraId="0E155FFD" w14:textId="77777777" w:rsidR="00107FED" w:rsidRPr="0028268F" w:rsidRDefault="00107FED">
      <w:pPr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br w:type="page"/>
      </w:r>
    </w:p>
    <w:p w14:paraId="738866A4" w14:textId="00F9E6BC" w:rsidR="00335329" w:rsidRDefault="00335329" w:rsidP="0090107A">
      <w:pPr>
        <w:jc w:val="center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lastRenderedPageBreak/>
        <w:t>Session 4: Express</w:t>
      </w:r>
    </w:p>
    <w:p w14:paraId="1D16FCD2" w14:textId="77777777" w:rsidR="0090107A" w:rsidRPr="0028268F" w:rsidRDefault="0090107A" w:rsidP="0090107A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0"/>
        <w:gridCol w:w="4620"/>
      </w:tblGrid>
      <w:tr w:rsidR="004874B1" w:rsidRPr="0028268F" w14:paraId="452DADB8" w14:textId="77777777" w:rsidTr="00630A7B">
        <w:trPr>
          <w:trHeight w:val="355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1E4F346" w14:textId="77777777" w:rsidR="004874B1" w:rsidRPr="00C61333" w:rsidRDefault="004874B1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75579C8" w14:textId="77777777" w:rsidR="004874B1" w:rsidRPr="0028268F" w:rsidRDefault="004874B1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</w:tc>
      </w:tr>
      <w:tr w:rsidR="004874B1" w:rsidRPr="0028268F" w14:paraId="670E9354" w14:textId="77777777" w:rsidTr="00630A7B"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514D" w14:textId="001D8D90" w:rsidR="004874B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We can </w:t>
            </w:r>
            <w:r w:rsidR="008E2AA2" w:rsidRPr="0028268F">
              <w:rPr>
                <w:rFonts w:ascii="Times New Roman" w:eastAsia="Arial Unicode MS" w:hAnsi="Times New Roman" w:cs="Times New Roman"/>
              </w:rPr>
              <w:t>use paint and brushes to colorfully and thoughtfully express a feeling or idea.</w:t>
            </w:r>
          </w:p>
        </w:tc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A834" w14:textId="16823427" w:rsidR="004874B1" w:rsidRPr="0028268F" w:rsidRDefault="008E2AA2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use given materials to express a feeling or idea and explain their reasoning.</w:t>
            </w:r>
          </w:p>
        </w:tc>
      </w:tr>
      <w:tr w:rsidR="004874B1" w:rsidRPr="0028268F" w14:paraId="6BD46072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9482D51" w14:textId="77777777" w:rsidR="004874B1" w:rsidRPr="00C61333" w:rsidRDefault="004874B1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0FF43AF" w14:textId="77777777" w:rsidR="004874B1" w:rsidRPr="00C61333" w:rsidRDefault="004874B1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4874B1" w:rsidRPr="0028268F" w14:paraId="5B315492" w14:textId="77777777" w:rsidTr="00630A7B"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E761" w14:textId="1766409E" w:rsidR="004874B1" w:rsidRPr="0028268F" w:rsidRDefault="00E53FD0" w:rsidP="00C20929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Cardstock, canvas paper</w:t>
            </w:r>
            <w:r w:rsidR="00241D2A">
              <w:rPr>
                <w:rFonts w:ascii="Times New Roman" w:eastAsia="Arial Unicode MS" w:hAnsi="Times New Roman" w:cs="Times New Roman"/>
              </w:rPr>
              <w:t>,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or cardboard for each student</w:t>
            </w:r>
          </w:p>
        </w:tc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58B7" w14:textId="48C9A991" w:rsidR="004874B1" w:rsidRPr="0028268F" w:rsidRDefault="00B3669F" w:rsidP="00C20929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Load PowerPoint presentation (see attached)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4874B1" w:rsidRPr="0028268F" w14:paraId="1FF28F6D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5B0E" w14:textId="29A3697B" w:rsidR="004874B1" w:rsidRPr="0028268F" w:rsidRDefault="00E53FD0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Paintbrushes of various sizes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DEC8" w14:textId="0375806D" w:rsidR="004874B1" w:rsidRPr="0028268F" w:rsidRDefault="004874B1" w:rsidP="00B3669F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874B1" w:rsidRPr="0028268F" w14:paraId="19F1AC21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0A3C" w14:textId="1389F85C" w:rsidR="004874B1" w:rsidRPr="0028268F" w:rsidRDefault="00B3669F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Cups of water for cleaning brushes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7E22" w14:textId="77777777" w:rsidR="004874B1" w:rsidRPr="0028268F" w:rsidRDefault="004874B1" w:rsidP="00B3669F">
            <w:pPr>
              <w:spacing w:before="60" w:after="60"/>
              <w:ind w:left="360"/>
              <w:rPr>
                <w:rFonts w:ascii="Times New Roman" w:eastAsia="Arial Unicode MS" w:hAnsi="Times New Roman" w:cs="Times New Roman"/>
              </w:rPr>
            </w:pPr>
          </w:p>
        </w:tc>
      </w:tr>
      <w:tr w:rsidR="004874B1" w:rsidRPr="0028268F" w14:paraId="3930ABEA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364B" w14:textId="1D0F73D3" w:rsidR="004874B1" w:rsidRPr="0028268F" w:rsidRDefault="00B3669F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Paper towels for wiping and drying brushes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BFF3" w14:textId="77777777" w:rsidR="004874B1" w:rsidRPr="0028268F" w:rsidRDefault="004874B1" w:rsidP="00B3669F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874B1" w:rsidRPr="0028268F" w14:paraId="2E77B41F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B1C9D7" w14:textId="7D124A5E" w:rsidR="004874B1" w:rsidRPr="0028268F" w:rsidRDefault="004874B1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898F18E" w14:textId="77777777" w:rsidR="004874B1" w:rsidRPr="0028268F" w:rsidRDefault="004874B1" w:rsidP="00B3669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D5646" w:rsidRPr="0028268F" w14:paraId="19479B24" w14:textId="77777777" w:rsidTr="00011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6926" w14:textId="2032FE7B" w:rsidR="002D5646" w:rsidRPr="0028268F" w:rsidRDefault="002D5646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Express: Learning to create works that convey an idea, a feeling</w:t>
            </w:r>
            <w:r w:rsidR="00241D2A">
              <w:rPr>
                <w:rFonts w:ascii="Times New Roman" w:eastAsia="Arial Unicode MS" w:hAnsi="Times New Roman" w:cs="Times New Roman"/>
              </w:rPr>
              <w:t>,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or a personal meaning</w:t>
            </w:r>
          </w:p>
        </w:tc>
      </w:tr>
      <w:tr w:rsidR="004874B1" w:rsidRPr="0028268F" w14:paraId="789EEB61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1621D8" w14:textId="77777777" w:rsidR="004874B1" w:rsidRPr="0028268F" w:rsidRDefault="004874B1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01D219B" w14:textId="77777777" w:rsidR="004874B1" w:rsidRPr="0028268F" w:rsidRDefault="004874B1" w:rsidP="00B3669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874B1" w:rsidRPr="0028268F" w14:paraId="691BA733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F1AA" w14:textId="5F597F03" w:rsidR="004874B1" w:rsidRPr="0028268F" w:rsidRDefault="004874B1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Review first </w:t>
            </w:r>
            <w:r w:rsidR="00B3669F" w:rsidRPr="0028268F">
              <w:rPr>
                <w:rFonts w:ascii="Times New Roman" w:eastAsia="Arial Unicode MS" w:hAnsi="Times New Roman" w:cs="Times New Roman"/>
              </w:rPr>
              <w:t>three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M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4874B1" w:rsidRPr="0028268F" w14:paraId="09FF01C2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4251" w14:textId="5F00B792" w:rsidR="004874B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Generate definition for “</w:t>
            </w:r>
            <w:r w:rsidR="00B3669F" w:rsidRPr="0028268F">
              <w:rPr>
                <w:rFonts w:ascii="Times New Roman" w:eastAsia="Arial Unicode MS" w:hAnsi="Times New Roman" w:cs="Times New Roman"/>
              </w:rPr>
              <w:t>express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  <w:r w:rsidR="00B3669F" w:rsidRPr="0028268F">
              <w:rPr>
                <w:rFonts w:ascii="Times New Roman" w:eastAsia="Arial Unicode MS" w:hAnsi="Times New Roman" w:cs="Times New Roman"/>
              </w:rPr>
              <w:t>”</w:t>
            </w:r>
          </w:p>
        </w:tc>
      </w:tr>
      <w:tr w:rsidR="004874B1" w:rsidRPr="0028268F" w14:paraId="09CFCDF6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2B46" w14:textId="076A7720" w:rsidR="004874B1" w:rsidRPr="0028268F" w:rsidRDefault="00B3669F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Show </w:t>
            </w:r>
            <w:r w:rsidR="00542298" w:rsidRPr="0028268F">
              <w:rPr>
                <w:rFonts w:ascii="Times New Roman" w:eastAsia="Arial Unicode MS" w:hAnsi="Times New Roman" w:cs="Times New Roman"/>
              </w:rPr>
              <w:t>PowerPoint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presentation to discuss a brief world history of artistic expression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4874B1" w:rsidRPr="0028268F" w14:paraId="696E50DF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0C52" w14:textId="6D1DD344" w:rsidR="004874B1" w:rsidRPr="0028268F" w:rsidRDefault="00B3669F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Discuss activity: Use acrylic paint, brushes, water, and paper (or cardboard) to convey an idea or feeling. Can be abstract or not. Must be able to explain reasoning.</w:t>
            </w:r>
          </w:p>
        </w:tc>
      </w:tr>
      <w:tr w:rsidR="004874B1" w:rsidRPr="0028268F" w14:paraId="444D8383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65DC" w14:textId="2C3EB717" w:rsidR="004874B1" w:rsidRPr="0028268F" w:rsidRDefault="00B3669F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work.</w:t>
            </w:r>
          </w:p>
        </w:tc>
      </w:tr>
      <w:tr w:rsidR="004874B1" w:rsidRPr="0028268F" w14:paraId="5D7751E2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0337" w14:textId="7D02A9AB" w:rsidR="004874B1" w:rsidRPr="0028268F" w:rsidRDefault="004874B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In the last five minutes of class, do a gallery walk of student work and have two students explain their work.</w:t>
            </w:r>
          </w:p>
        </w:tc>
      </w:tr>
    </w:tbl>
    <w:p w14:paraId="458D4383" w14:textId="77777777" w:rsidR="004874B1" w:rsidRPr="0028268F" w:rsidRDefault="004874B1" w:rsidP="004874B1">
      <w:pPr>
        <w:rPr>
          <w:rFonts w:ascii="Times New Roman" w:eastAsia="Arial Unicode MS" w:hAnsi="Times New Roman" w:cs="Times New Roman"/>
        </w:rPr>
      </w:pPr>
    </w:p>
    <w:p w14:paraId="5B44E150" w14:textId="77777777" w:rsidR="00143AC6" w:rsidRPr="0028268F" w:rsidRDefault="00143AC6">
      <w:pPr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br w:type="page"/>
      </w:r>
    </w:p>
    <w:p w14:paraId="01B22D8A" w14:textId="2B89A9D4" w:rsidR="00143AC6" w:rsidRDefault="00143AC6" w:rsidP="0090107A">
      <w:pPr>
        <w:jc w:val="center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lastRenderedPageBreak/>
        <w:t>Session 5: Develop Craft</w:t>
      </w:r>
    </w:p>
    <w:p w14:paraId="057A972C" w14:textId="77777777" w:rsidR="0090107A" w:rsidRPr="0028268F" w:rsidRDefault="0090107A" w:rsidP="0090107A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73"/>
        <w:gridCol w:w="4507"/>
      </w:tblGrid>
      <w:tr w:rsidR="00B3669F" w:rsidRPr="0028268F" w14:paraId="00BE20D7" w14:textId="77777777" w:rsidTr="00630A7B">
        <w:trPr>
          <w:trHeight w:val="355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3CAD40E" w14:textId="77777777" w:rsidR="00B3669F" w:rsidRPr="00C61333" w:rsidRDefault="00B3669F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7361486" w14:textId="77777777" w:rsidR="00B3669F" w:rsidRPr="0028268F" w:rsidRDefault="00B3669F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</w:tc>
      </w:tr>
      <w:tr w:rsidR="00B3669F" w:rsidRPr="0028268F" w14:paraId="46A13BD9" w14:textId="77777777" w:rsidTr="00630A7B"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8883" w14:textId="47071F6B" w:rsidR="00B3669F" w:rsidRPr="0028268F" w:rsidRDefault="00B3669F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We can 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>develop craft in our collaging, composition</w:t>
            </w:r>
            <w:r w:rsidR="00241D2A">
              <w:rPr>
                <w:rFonts w:ascii="Times New Roman" w:eastAsia="Arial Unicode MS" w:hAnsi="Times New Roman" w:cs="Times New Roman"/>
              </w:rPr>
              <w:t>,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 xml:space="preserve"> and collaboration skills</w:t>
            </w:r>
            <w:r w:rsidRPr="0028268F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CA1A" w14:textId="3F3FE407" w:rsidR="00B3669F" w:rsidRPr="0028268F" w:rsidRDefault="00B3669F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Students use given materials to 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>begin creating a collaborative “community” mural</w:t>
            </w:r>
            <w:r w:rsidRPr="0028268F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B3669F" w:rsidRPr="0028268F" w14:paraId="07F6D096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3453EB5" w14:textId="77777777" w:rsidR="00B3669F" w:rsidRPr="00C20929" w:rsidRDefault="00B3669F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283739C" w14:textId="77777777" w:rsidR="00B3669F" w:rsidRPr="00C20929" w:rsidRDefault="00B3669F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B3669F" w:rsidRPr="0028268F" w14:paraId="73F12312" w14:textId="77777777" w:rsidTr="00630A7B"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C4B7" w14:textId="1A68C2B8" w:rsidR="00B3669F" w:rsidRPr="0028268F" w:rsidRDefault="00EC571E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4 </w:t>
            </w:r>
            <w:r w:rsidR="00542298" w:rsidRPr="0028268F">
              <w:rPr>
                <w:rFonts w:ascii="Times New Roman" w:eastAsia="Arial Unicode MS" w:hAnsi="Times New Roman" w:cs="Times New Roman"/>
              </w:rPr>
              <w:t>f</w:t>
            </w:r>
            <w:r w:rsidR="00542298">
              <w:rPr>
                <w:rFonts w:ascii="Times New Roman" w:eastAsia="Arial Unicode MS" w:hAnsi="Times New Roman" w:cs="Times New Roman"/>
              </w:rPr>
              <w:t>eet</w:t>
            </w:r>
            <w:r w:rsidR="00542298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of butcher paper per student group.</w:t>
            </w:r>
            <w:r w:rsidR="00B3669F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Any color will do, but white and black are best.</w:t>
            </w:r>
          </w:p>
        </w:tc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701E" w14:textId="774D203D" w:rsidR="00B3669F" w:rsidRPr="0028268F" w:rsidRDefault="00EC571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Load PowerPoint presentation (see attached)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B3669F" w:rsidRPr="0028268F" w14:paraId="76E86382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6EEA" w14:textId="659CBFAF" w:rsidR="00B3669F" w:rsidRPr="0028268F" w:rsidRDefault="00EC571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Glue sticks and tacky glue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C6C5" w14:textId="487B6EB7" w:rsidR="00B3669F" w:rsidRPr="0028268F" w:rsidRDefault="00EC571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Tear butcher paper into approximately 4</w:t>
            </w:r>
            <w:r w:rsidR="00542298">
              <w:rPr>
                <w:rFonts w:ascii="Times New Roman" w:eastAsia="Arial Unicode MS" w:hAnsi="Times New Roman" w:cs="Times New Roman"/>
              </w:rPr>
              <w:t>-</w:t>
            </w:r>
            <w:r w:rsidRPr="0028268F">
              <w:rPr>
                <w:rFonts w:ascii="Times New Roman" w:eastAsia="Arial Unicode MS" w:hAnsi="Times New Roman" w:cs="Times New Roman"/>
              </w:rPr>
              <w:t>ft pieces</w:t>
            </w:r>
            <w:r w:rsidR="001903EB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B3669F" w:rsidRPr="0028268F" w14:paraId="7B681E19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5A74" w14:textId="1BD7E5A3" w:rsidR="00B3669F" w:rsidRPr="0028268F" w:rsidRDefault="00EC571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Scissors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E118" w14:textId="77777777" w:rsidR="00B3669F" w:rsidRPr="0028268F" w:rsidRDefault="00B3669F" w:rsidP="00B3669F">
            <w:pPr>
              <w:spacing w:before="60" w:after="60"/>
              <w:ind w:left="360"/>
              <w:rPr>
                <w:rFonts w:ascii="Times New Roman" w:eastAsia="Arial Unicode MS" w:hAnsi="Times New Roman" w:cs="Times New Roman"/>
              </w:rPr>
            </w:pPr>
          </w:p>
        </w:tc>
      </w:tr>
      <w:tr w:rsidR="00B3669F" w:rsidRPr="0028268F" w14:paraId="0AC8C206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90C1" w14:textId="09C63617" w:rsidR="00B3669F" w:rsidRPr="0028268F" w:rsidRDefault="00EC571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Dry paintings from “express” week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16B4" w14:textId="77777777" w:rsidR="00B3669F" w:rsidRPr="0028268F" w:rsidRDefault="00B3669F" w:rsidP="00B3669F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3669F" w:rsidRPr="0028268F" w14:paraId="09ACD098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FA6F" w14:textId="77777777" w:rsidR="00B3669F" w:rsidRPr="0028268F" w:rsidRDefault="003122B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PowerPoint presentation</w:t>
            </w:r>
          </w:p>
          <w:p w14:paraId="52C8105C" w14:textId="27CCA16B" w:rsidR="003122BE" w:rsidRPr="0028268F" w:rsidRDefault="003122B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Scratch paper for silent thinking/writing time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6B64" w14:textId="77777777" w:rsidR="00B3669F" w:rsidRPr="0028268F" w:rsidRDefault="00B3669F" w:rsidP="00B3669F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3669F" w:rsidRPr="0028268F" w14:paraId="4BE56D71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85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0C6CDB" w14:textId="49729522" w:rsidR="00B3669F" w:rsidRPr="0028268F" w:rsidRDefault="00B3669F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5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7B8E993" w14:textId="77777777" w:rsidR="00B3669F" w:rsidRPr="0028268F" w:rsidRDefault="00B3669F" w:rsidP="00B3669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D5646" w:rsidRPr="0028268F" w14:paraId="6BF797B1" w14:textId="77777777" w:rsidTr="00F5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8573" w14:textId="0D35735D" w:rsidR="002D5646" w:rsidRDefault="002D5646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Develop Craft: </w:t>
            </w:r>
            <w:r w:rsidR="00241D2A">
              <w:rPr>
                <w:rFonts w:ascii="Times New Roman" w:eastAsia="Arial Unicode MS" w:hAnsi="Times New Roman" w:cs="Times New Roman"/>
              </w:rPr>
              <w:t>l</w:t>
            </w:r>
            <w:r w:rsidR="00241D2A" w:rsidRPr="0028268F">
              <w:rPr>
                <w:rFonts w:ascii="Times New Roman" w:eastAsia="Arial Unicode MS" w:hAnsi="Times New Roman" w:cs="Times New Roman"/>
              </w:rPr>
              <w:t xml:space="preserve">earning </w:t>
            </w:r>
            <w:r w:rsidRPr="0028268F">
              <w:rPr>
                <w:rFonts w:ascii="Times New Roman" w:eastAsia="Arial Unicode MS" w:hAnsi="Times New Roman" w:cs="Times New Roman"/>
              </w:rPr>
              <w:t>to use tools and materials and learning to care for tools, materials and space</w:t>
            </w:r>
          </w:p>
          <w:p w14:paraId="2A5DCFBF" w14:textId="6EDC08D5" w:rsidR="00545E42" w:rsidRPr="0028268F" w:rsidRDefault="00545E42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Express: learning to create works that convey an idea, feeling</w:t>
            </w:r>
            <w:r w:rsidR="00241D2A">
              <w:rPr>
                <w:rFonts w:ascii="Times New Roman" w:eastAsia="Arial Unicode MS" w:hAnsi="Times New Roman" w:cs="Times New Roman"/>
              </w:rPr>
              <w:t>,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or personal meaning.</w:t>
            </w:r>
          </w:p>
        </w:tc>
      </w:tr>
      <w:tr w:rsidR="00B3669F" w:rsidRPr="0028268F" w14:paraId="11182B33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85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A01F3C" w14:textId="77777777" w:rsidR="00B3669F" w:rsidRPr="0028268F" w:rsidRDefault="00B3669F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5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0DB1DEF" w14:textId="77777777" w:rsidR="00B3669F" w:rsidRPr="0028268F" w:rsidRDefault="00B3669F" w:rsidP="00B3669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3669F" w:rsidRPr="0028268F" w14:paraId="50BAE1B4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010B" w14:textId="56976551" w:rsidR="00B3669F" w:rsidRPr="0028268F" w:rsidRDefault="00B3669F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Review first 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>four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 xml:space="preserve">M 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>(see PowerPoint</w:t>
            </w:r>
            <w:r w:rsidR="00241D2A">
              <w:rPr>
                <w:rFonts w:ascii="Times New Roman" w:eastAsia="Arial Unicode MS" w:hAnsi="Times New Roman" w:cs="Times New Roman"/>
              </w:rPr>
              <w:t xml:space="preserve"> presentation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>)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B3669F" w:rsidRPr="0028268F" w14:paraId="1F20D1CB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A702" w14:textId="2C1B052F" w:rsidR="00B3669F" w:rsidRPr="0028268F" w:rsidRDefault="00B3669F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Generate definition for “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>develop craft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  <w:r w:rsidRPr="0028268F">
              <w:rPr>
                <w:rFonts w:ascii="Times New Roman" w:eastAsia="Arial Unicode MS" w:hAnsi="Times New Roman" w:cs="Times New Roman"/>
              </w:rPr>
              <w:t>”</w:t>
            </w:r>
          </w:p>
        </w:tc>
      </w:tr>
      <w:tr w:rsidR="00B3669F" w:rsidRPr="0028268F" w14:paraId="7C536264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18F6" w14:textId="23A2ADF9" w:rsidR="00B3669F" w:rsidRPr="0028268F" w:rsidRDefault="00B3669F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Show Powe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>rPoint presentation to discuss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 xml:space="preserve">examples of paper collages </w:t>
            </w:r>
            <w:r w:rsidR="003122BE" w:rsidRPr="0028268F">
              <w:rPr>
                <w:rFonts w:ascii="Times New Roman" w:eastAsia="Arial Unicode MS" w:hAnsi="Times New Roman" w:cs="Times New Roman"/>
              </w:rPr>
              <w:t>and how artists have created murals to represent community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B3669F" w:rsidRPr="0028268F" w14:paraId="64F34342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9FF7" w14:textId="77777777" w:rsidR="003122BE" w:rsidRPr="0028268F" w:rsidRDefault="003122B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Silent thinking/writing time: What is community to you? (your city, your school, your neighborhood, how community feels, what is a community made up of, etc.)</w:t>
            </w:r>
          </w:p>
          <w:p w14:paraId="53B7DDA0" w14:textId="32F8F164" w:rsidR="003122BE" w:rsidRPr="0028268F" w:rsidRDefault="003122B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A couple students may share out idea</w:t>
            </w:r>
            <w:r w:rsidR="002749FD">
              <w:rPr>
                <w:rFonts w:ascii="Times New Roman" w:eastAsia="Arial Unicode MS" w:hAnsi="Times New Roman" w:cs="Times New Roman"/>
              </w:rPr>
              <w:t>s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  <w:p w14:paraId="25F28C0B" w14:textId="13514B31" w:rsidR="00B3669F" w:rsidRPr="0028268F" w:rsidRDefault="00EC571E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Discuss activity: Cut</w:t>
            </w:r>
            <w:r w:rsidR="00A87831" w:rsidRPr="0028268F">
              <w:rPr>
                <w:rFonts w:ascii="Times New Roman" w:eastAsia="Arial Unicode MS" w:hAnsi="Times New Roman" w:cs="Times New Roman"/>
              </w:rPr>
              <w:t xml:space="preserve"> up paintings from last week and pair with construction paper cutouts to design a collaborative paper collage that represents “community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  <w:r w:rsidR="00A87831" w:rsidRPr="0028268F">
              <w:rPr>
                <w:rFonts w:ascii="Times New Roman" w:eastAsia="Arial Unicode MS" w:hAnsi="Times New Roman" w:cs="Times New Roman"/>
              </w:rPr>
              <w:t>”</w:t>
            </w:r>
          </w:p>
        </w:tc>
      </w:tr>
      <w:tr w:rsidR="00B3669F" w:rsidRPr="0028268F" w14:paraId="2C26F9C3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1CD5" w14:textId="2676698B" w:rsidR="00B3669F" w:rsidRPr="0028268F" w:rsidRDefault="00B3669F" w:rsidP="002D56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</w:t>
            </w:r>
            <w:r w:rsidR="00A87831" w:rsidRPr="0028268F">
              <w:rPr>
                <w:rFonts w:ascii="Times New Roman" w:eastAsia="Arial Unicode MS" w:hAnsi="Times New Roman" w:cs="Times New Roman"/>
              </w:rPr>
              <w:t xml:space="preserve">s group off and begin work. </w:t>
            </w:r>
            <w:r w:rsidR="003122BE" w:rsidRPr="0028268F">
              <w:rPr>
                <w:rFonts w:ascii="Times New Roman" w:eastAsia="Arial Unicode MS" w:hAnsi="Times New Roman" w:cs="Times New Roman"/>
              </w:rPr>
              <w:t>They will likely only have 10 minutes or so to work.</w:t>
            </w:r>
          </w:p>
        </w:tc>
      </w:tr>
      <w:tr w:rsidR="00B3669F" w:rsidRPr="0028268F" w14:paraId="6CA17160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7445" w14:textId="0916A68D" w:rsidR="00B3669F" w:rsidRPr="0028268F" w:rsidRDefault="00241D2A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Write a</w:t>
            </w:r>
            <w:r w:rsidR="003122BE" w:rsidRPr="0028268F">
              <w:rPr>
                <w:rFonts w:ascii="Times New Roman" w:eastAsia="Arial Unicode MS" w:hAnsi="Times New Roman" w:cs="Times New Roman"/>
              </w:rPr>
              <w:t>ll group names on butcher paper and clean up room.</w:t>
            </w:r>
          </w:p>
        </w:tc>
      </w:tr>
    </w:tbl>
    <w:p w14:paraId="601E2D8E" w14:textId="77777777" w:rsidR="003122BE" w:rsidRPr="0028268F" w:rsidRDefault="003122BE" w:rsidP="00B3669F">
      <w:pPr>
        <w:rPr>
          <w:rFonts w:ascii="Times New Roman" w:eastAsia="Arial Unicode MS" w:hAnsi="Times New Roman" w:cs="Times New Roman"/>
        </w:rPr>
      </w:pPr>
    </w:p>
    <w:p w14:paraId="33597285" w14:textId="77777777" w:rsidR="00D44D3E" w:rsidRPr="0028268F" w:rsidRDefault="00D44D3E">
      <w:pPr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br w:type="page"/>
      </w:r>
    </w:p>
    <w:p w14:paraId="52FFAE47" w14:textId="35CDCDB5" w:rsidR="00D44D3E" w:rsidRDefault="00D44D3E" w:rsidP="0090107A">
      <w:pPr>
        <w:jc w:val="center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lastRenderedPageBreak/>
        <w:t>Session 6: Engage &amp; Persist</w:t>
      </w:r>
    </w:p>
    <w:p w14:paraId="21884738" w14:textId="77777777" w:rsidR="0090107A" w:rsidRPr="0028268F" w:rsidRDefault="0090107A" w:rsidP="0090107A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0"/>
        <w:gridCol w:w="4620"/>
      </w:tblGrid>
      <w:tr w:rsidR="00EC571E" w:rsidRPr="0028268F" w14:paraId="0CAD85EB" w14:textId="77777777" w:rsidTr="00630A7B">
        <w:trPr>
          <w:trHeight w:val="355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418A359" w14:textId="77777777" w:rsidR="00EC571E" w:rsidRPr="00C61333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03F6FB7" w14:textId="77777777" w:rsidR="00EC571E" w:rsidRPr="0028268F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</w:tc>
      </w:tr>
      <w:tr w:rsidR="00EC571E" w:rsidRPr="0028268F" w14:paraId="15BA25D7" w14:textId="77777777" w:rsidTr="00630A7B"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31F4" w14:textId="451C94C7" w:rsidR="00EC571E" w:rsidRPr="0028268F" w:rsidRDefault="00A8783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We can persevere through artistic challenges and complete each activity to the best of our ability.</w:t>
            </w:r>
          </w:p>
        </w:tc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5693" w14:textId="6CF7254A" w:rsidR="00EC571E" w:rsidRPr="0028268F" w:rsidRDefault="00EC571E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Students </w:t>
            </w:r>
            <w:r w:rsidR="00A87831" w:rsidRPr="0028268F">
              <w:rPr>
                <w:rFonts w:ascii="Times New Roman" w:eastAsia="Arial Unicode MS" w:hAnsi="Times New Roman" w:cs="Times New Roman"/>
              </w:rPr>
              <w:t>continue to collaborate with their team to create their paper collage.</w:t>
            </w:r>
          </w:p>
        </w:tc>
      </w:tr>
      <w:tr w:rsidR="00EC571E" w:rsidRPr="0028268F" w14:paraId="76BD62C3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DE3CAC9" w14:textId="77777777" w:rsidR="00EC571E" w:rsidRPr="00C61333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6E76940" w14:textId="77777777" w:rsidR="00EC571E" w:rsidRPr="00C61333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EC571E" w:rsidRPr="0028268F" w14:paraId="3AE86707" w14:textId="77777777" w:rsidTr="00630A7B"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BA9D" w14:textId="748477EC" w:rsidR="00EC571E" w:rsidRPr="0028268F" w:rsidRDefault="00A8783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Butcher paper (from last session)</w:t>
            </w:r>
          </w:p>
        </w:tc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08E7" w14:textId="6D4A828D" w:rsidR="00EC571E" w:rsidRPr="0028268F" w:rsidRDefault="00A8783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Set out group projects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4C570E0F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3A9C" w14:textId="18F98C94" w:rsidR="00EC571E" w:rsidRPr="0028268F" w:rsidRDefault="00A8783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Glue</w:t>
            </w:r>
            <w:r w:rsidR="003122BE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8268F">
              <w:rPr>
                <w:rFonts w:ascii="Times New Roman" w:eastAsia="Arial Unicode MS" w:hAnsi="Times New Roman" w:cs="Times New Roman"/>
              </w:rPr>
              <w:t>sticks and tacky glue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1597" w14:textId="77777777" w:rsidR="00EC571E" w:rsidRPr="0028268F" w:rsidRDefault="00EC571E" w:rsidP="00EC571E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542FDF74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3060" w14:textId="256912E2" w:rsidR="00EC571E" w:rsidRPr="0028268F" w:rsidRDefault="00A8783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Scissors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A9A4" w14:textId="77777777" w:rsidR="00EC571E" w:rsidRPr="0028268F" w:rsidRDefault="00EC571E" w:rsidP="00EC571E">
            <w:pPr>
              <w:spacing w:before="60" w:after="60"/>
              <w:ind w:left="360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078F72FA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4E0A" w14:textId="47B567E6" w:rsidR="00EC571E" w:rsidRPr="0028268F" w:rsidRDefault="00A87831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Multicolored construction paper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BADC" w14:textId="77777777" w:rsidR="00EC571E" w:rsidRPr="0028268F" w:rsidRDefault="00EC571E" w:rsidP="00EC571E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7D271F91" w14:textId="77777777" w:rsidTr="00630A7B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8743" w14:textId="450025B2" w:rsidR="00EC571E" w:rsidRPr="0028268F" w:rsidRDefault="003122BE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Scratch paper for drafting out composition and designs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CFC8" w14:textId="77777777" w:rsidR="00EC571E" w:rsidRPr="0028268F" w:rsidRDefault="00EC571E" w:rsidP="00EC571E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058BA624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F77C93" w14:textId="3892B659" w:rsidR="00EC571E" w:rsidRPr="0028268F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F72E36D" w14:textId="77777777" w:rsidR="00EC571E" w:rsidRPr="0028268F" w:rsidRDefault="00EC571E" w:rsidP="00EC571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D5646" w:rsidRPr="0028268F" w14:paraId="6D0DBAF9" w14:textId="77777777" w:rsidTr="00BD4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B210" w14:textId="31B2F987" w:rsidR="002D5646" w:rsidRDefault="002D56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C61333">
              <w:rPr>
                <w:rFonts w:ascii="Times New Roman" w:eastAsia="Arial Unicode MS" w:hAnsi="Times New Roman" w:cs="Times New Roman"/>
              </w:rPr>
              <w:t>Engage &amp; Persist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: </w:t>
            </w:r>
            <w:r w:rsidR="00241D2A">
              <w:rPr>
                <w:rFonts w:ascii="Times New Roman" w:eastAsia="Arial Unicode MS" w:hAnsi="Times New Roman" w:cs="Times New Roman"/>
              </w:rPr>
              <w:t>l</w:t>
            </w:r>
            <w:r w:rsidR="00241D2A" w:rsidRPr="0028268F">
              <w:rPr>
                <w:rFonts w:ascii="Times New Roman" w:eastAsia="Arial Unicode MS" w:hAnsi="Times New Roman" w:cs="Times New Roman"/>
              </w:rPr>
              <w:t xml:space="preserve">earning </w:t>
            </w:r>
            <w:r w:rsidRPr="0028268F">
              <w:rPr>
                <w:rFonts w:ascii="Times New Roman" w:eastAsia="Arial Unicode MS" w:hAnsi="Times New Roman" w:cs="Times New Roman"/>
              </w:rPr>
              <w:t>to embrace problems of relevance within the art world and/or of personal importance, to develop focus conducive to working and persevering at tasks</w:t>
            </w:r>
          </w:p>
          <w:p w14:paraId="66A6D545" w14:textId="3A1B7E0B" w:rsidR="00545E42" w:rsidRPr="0028268F" w:rsidRDefault="00545E42" w:rsidP="00545E42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C61333">
              <w:rPr>
                <w:rFonts w:ascii="Times New Roman" w:eastAsia="Arial Unicode MS" w:hAnsi="Times New Roman" w:cs="Times New Roman"/>
              </w:rPr>
              <w:t>Composition: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the arrangement of elements in a work of art so that i</w:t>
            </w:r>
            <w:r>
              <w:rPr>
                <w:rFonts w:ascii="Times New Roman" w:eastAsia="Arial Unicode MS" w:hAnsi="Times New Roman" w:cs="Times New Roman"/>
              </w:rPr>
              <w:t>t appears unified and balanced</w:t>
            </w:r>
          </w:p>
          <w:p w14:paraId="6ED1433F" w14:textId="6023D88A" w:rsidR="00545E42" w:rsidRPr="00545E42" w:rsidRDefault="00545E42" w:rsidP="00545E42">
            <w:pPr>
              <w:spacing w:before="60" w:after="60"/>
              <w:ind w:left="331"/>
              <w:rPr>
                <w:rFonts w:ascii="Times New Roman" w:eastAsia="Arial Unicode MS" w:hAnsi="Times New Roman" w:cs="Times New Roman"/>
              </w:rPr>
            </w:pPr>
            <w:r w:rsidRPr="003B47E0">
              <w:rPr>
                <w:rFonts w:ascii="Times New Roman" w:eastAsia="Arial Unicode MS" w:hAnsi="Times New Roman" w:cs="Times New Roman"/>
                <w:i/>
              </w:rPr>
              <w:t>Note:</w:t>
            </w:r>
            <w:r w:rsidRPr="00545E42">
              <w:rPr>
                <w:rFonts w:ascii="Times New Roman" w:eastAsia="Arial Unicode MS" w:hAnsi="Times New Roman" w:cs="Times New Roman"/>
              </w:rPr>
              <w:t xml:space="preserve"> Use the </w:t>
            </w:r>
            <w:r w:rsidRPr="003B47E0">
              <w:rPr>
                <w:rFonts w:ascii="Times New Roman" w:eastAsia="Arial Unicode MS" w:hAnsi="Times New Roman" w:cs="Times New Roman"/>
                <w:i/>
              </w:rPr>
              <w:t>rule of thirds</w:t>
            </w:r>
            <w:r w:rsidRPr="00545E42">
              <w:rPr>
                <w:rFonts w:ascii="Times New Roman" w:eastAsia="Arial Unicode MS" w:hAnsi="Times New Roman" w:cs="Times New Roman"/>
              </w:rPr>
              <w:t xml:space="preserve"> (arrange important features on or near one of the two vertical lines if the piece was divided into thirds), and </w:t>
            </w:r>
            <w:r w:rsidRPr="003B47E0">
              <w:rPr>
                <w:rFonts w:ascii="Times New Roman" w:eastAsia="Arial Unicode MS" w:hAnsi="Times New Roman" w:cs="Times New Roman"/>
                <w:i/>
              </w:rPr>
              <w:t>the rule of odds</w:t>
            </w:r>
            <w:r w:rsidRPr="00545E42">
              <w:rPr>
                <w:rFonts w:ascii="Times New Roman" w:eastAsia="Arial Unicode MS" w:hAnsi="Times New Roman" w:cs="Times New Roman"/>
              </w:rPr>
              <w:t xml:space="preserve"> (using an odd number of elements is more pleasing to the eye) and </w:t>
            </w:r>
            <w:r w:rsidRPr="003B47E0">
              <w:rPr>
                <w:rFonts w:ascii="Times New Roman" w:eastAsia="Arial Unicode MS" w:hAnsi="Times New Roman" w:cs="Times New Roman"/>
                <w:i/>
              </w:rPr>
              <w:t>the rule of space</w:t>
            </w:r>
            <w:r w:rsidRPr="00545E42">
              <w:rPr>
                <w:rFonts w:ascii="Times New Roman" w:eastAsia="Arial Unicode MS" w:hAnsi="Times New Roman" w:cs="Times New Roman"/>
              </w:rPr>
              <w:t xml:space="preserve"> (create the illusion of movement) and </w:t>
            </w:r>
            <w:r w:rsidRPr="003B47E0">
              <w:rPr>
                <w:rFonts w:ascii="Times New Roman" w:eastAsia="Arial Unicode MS" w:hAnsi="Times New Roman" w:cs="Times New Roman"/>
                <w:i/>
              </w:rPr>
              <w:t xml:space="preserve">simplification </w:t>
            </w:r>
            <w:r w:rsidRPr="00545E42">
              <w:rPr>
                <w:rFonts w:ascii="Times New Roman" w:eastAsia="Arial Unicode MS" w:hAnsi="Times New Roman" w:cs="Times New Roman"/>
              </w:rPr>
              <w:t>(decrease the amount of “clutter” so that the viewer can focus on what is most important)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451FF2D0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7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DEC7F4" w14:textId="77777777" w:rsidR="00EC571E" w:rsidRPr="0028268F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1A9AB5D" w14:textId="77777777" w:rsidR="00EC571E" w:rsidRPr="0028268F" w:rsidRDefault="00EC571E" w:rsidP="00EC571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6F6893A0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0235" w14:textId="4BBF4935" w:rsidR="00EC571E" w:rsidRPr="0028268F" w:rsidRDefault="00EC571E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Review first </w:t>
            </w:r>
            <w:r w:rsidR="00EF3D46" w:rsidRPr="0028268F">
              <w:rPr>
                <w:rFonts w:ascii="Times New Roman" w:eastAsia="Arial Unicode MS" w:hAnsi="Times New Roman" w:cs="Times New Roman"/>
              </w:rPr>
              <w:t>five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M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4F6EE374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6261" w14:textId="0F67D2B2" w:rsidR="00EC571E" w:rsidRPr="0028268F" w:rsidRDefault="00EC571E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Generate definition for “e</w:t>
            </w:r>
            <w:r w:rsidR="00EF3D46" w:rsidRPr="0028268F">
              <w:rPr>
                <w:rFonts w:ascii="Times New Roman" w:eastAsia="Arial Unicode MS" w:hAnsi="Times New Roman" w:cs="Times New Roman"/>
              </w:rPr>
              <w:t>ngage &amp; persist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  <w:r w:rsidRPr="0028268F">
              <w:rPr>
                <w:rFonts w:ascii="Times New Roman" w:eastAsia="Arial Unicode MS" w:hAnsi="Times New Roman" w:cs="Times New Roman"/>
              </w:rPr>
              <w:t>”</w:t>
            </w:r>
          </w:p>
        </w:tc>
      </w:tr>
      <w:tr w:rsidR="00EC571E" w:rsidRPr="0028268F" w14:paraId="08AB8EF9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A62A" w14:textId="1D0AADBD" w:rsidR="00EC571E" w:rsidRPr="0028268F" w:rsidRDefault="00EF3D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Discuss “composition” and how one might use it in paper collaging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53671FB3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D9C6" w14:textId="3DB7F28B" w:rsidR="00EC571E" w:rsidRPr="0028268F" w:rsidRDefault="00EF3D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continue work on paper collage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  <w:p w14:paraId="3898A7B8" w14:textId="54E091E4" w:rsidR="00B20500" w:rsidRPr="0028268F" w:rsidRDefault="00B20500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Make rubric available for students to see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1C419A94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F869" w14:textId="4649B809" w:rsidR="00EC571E" w:rsidRPr="0028268F" w:rsidRDefault="00EF3D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In the last five minutes of class, do a gallery walk of student work</w:t>
            </w:r>
            <w:r w:rsidR="00241D2A">
              <w:rPr>
                <w:rFonts w:ascii="Times New Roman" w:eastAsia="Arial Unicode MS" w:hAnsi="Times New Roman" w:cs="Times New Roman"/>
              </w:rPr>
              <w:t>.</w:t>
            </w:r>
          </w:p>
        </w:tc>
      </w:tr>
    </w:tbl>
    <w:p w14:paraId="13E15D02" w14:textId="77777777" w:rsidR="00EC571E" w:rsidRPr="0028268F" w:rsidRDefault="00EC571E" w:rsidP="00EC571E">
      <w:pPr>
        <w:rPr>
          <w:rFonts w:ascii="Times New Roman" w:eastAsia="Arial Unicode MS" w:hAnsi="Times New Roman" w:cs="Times New Roman"/>
        </w:rPr>
      </w:pPr>
    </w:p>
    <w:p w14:paraId="7F3EC7FF" w14:textId="77777777" w:rsidR="005376CC" w:rsidRPr="0028268F" w:rsidRDefault="005376CC">
      <w:pPr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br w:type="page"/>
      </w:r>
    </w:p>
    <w:p w14:paraId="4A5C4FF3" w14:textId="42D4F81A" w:rsidR="009E6318" w:rsidRDefault="009E6318" w:rsidP="0090107A">
      <w:pPr>
        <w:jc w:val="center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lastRenderedPageBreak/>
        <w:t>Session 7: Understand Our Worlds</w:t>
      </w:r>
    </w:p>
    <w:p w14:paraId="17C04FEC" w14:textId="77777777" w:rsidR="0090107A" w:rsidRPr="0028268F" w:rsidRDefault="0090107A" w:rsidP="0090107A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"/>
        <w:gridCol w:w="4680"/>
      </w:tblGrid>
      <w:tr w:rsidR="002D5646" w:rsidRPr="0028268F" w14:paraId="4A5D37CD" w14:textId="77777777" w:rsidTr="0079516C">
        <w:trPr>
          <w:trHeight w:val="382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4F4E976" w14:textId="77777777" w:rsidR="00EC571E" w:rsidRPr="00C61333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2AD3880" w14:textId="77777777" w:rsidR="00EC571E" w:rsidRPr="0028268F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</w:tc>
      </w:tr>
      <w:tr w:rsidR="002D5646" w:rsidRPr="0028268F" w14:paraId="44260FFA" w14:textId="77777777" w:rsidTr="0079516C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A13E" w14:textId="04684E99" w:rsidR="00EC571E" w:rsidRPr="0028268F" w:rsidRDefault="00EF3D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We can understand one another b</w:t>
            </w:r>
            <w:r w:rsidR="00B84E21">
              <w:rPr>
                <w:rFonts w:ascii="Times New Roman" w:eastAsia="Arial Unicode MS" w:hAnsi="Times New Roman" w:cs="Times New Roman"/>
              </w:rPr>
              <w:t xml:space="preserve">etter by studying </w:t>
            </w:r>
            <w:r w:rsidR="00FD2737">
              <w:rPr>
                <w:rFonts w:ascii="Times New Roman" w:eastAsia="Arial Unicode MS" w:hAnsi="Times New Roman" w:cs="Times New Roman"/>
              </w:rPr>
              <w:t xml:space="preserve">each other’s </w:t>
            </w:r>
            <w:r w:rsidR="00B84E21">
              <w:rPr>
                <w:rFonts w:ascii="Times New Roman" w:eastAsia="Arial Unicode MS" w:hAnsi="Times New Roman" w:cs="Times New Roman"/>
              </w:rPr>
              <w:t>artwork</w:t>
            </w:r>
            <w:r w:rsidR="00FD2737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60BC56" w14:textId="74ADDCDD" w:rsidR="00EC571E" w:rsidRPr="0028268F" w:rsidRDefault="00EC571E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Students </w:t>
            </w:r>
            <w:r w:rsidR="00EF3D46" w:rsidRPr="0028268F">
              <w:rPr>
                <w:rFonts w:ascii="Times New Roman" w:eastAsia="Arial Unicode MS" w:hAnsi="Times New Roman" w:cs="Times New Roman"/>
              </w:rPr>
              <w:t>complete paper collage with group and present it to peers</w:t>
            </w:r>
            <w:r w:rsidR="00FD2737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28BA05F1" w14:textId="77777777" w:rsidTr="0079516C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7F6A8CC" w14:textId="77777777" w:rsidR="00EC571E" w:rsidRPr="00C61333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CB64D22" w14:textId="77777777" w:rsidR="00EC571E" w:rsidRPr="00C61333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EC571E" w:rsidRPr="0028268F" w14:paraId="205BF3F2" w14:textId="77777777" w:rsidTr="0079516C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82BA4F" w14:textId="0C98BDFA" w:rsidR="00EC571E" w:rsidRPr="0028268F" w:rsidRDefault="00EF3D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Same materials as last two sessions</w:t>
            </w:r>
            <w:r w:rsidR="00EC571E" w:rsidRPr="0028268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320E50" w14:textId="4CFF0325" w:rsidR="00EC571E" w:rsidRPr="0028268F" w:rsidRDefault="00EF3D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Set out group projects</w:t>
            </w:r>
            <w:r w:rsidR="00FD2737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1577C72D" w14:textId="77777777" w:rsidTr="0079516C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5F70" w14:textId="17A42C10" w:rsidR="00EC571E" w:rsidRPr="0028268F" w:rsidRDefault="00EF3D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Lined paper for artist statements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FAF7" w14:textId="77777777" w:rsidR="00EC571E" w:rsidRPr="0028268F" w:rsidRDefault="00EC571E" w:rsidP="00EC571E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1D5B65C2" w14:textId="77777777" w:rsidTr="0079516C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D3FA" w14:textId="3459C0BA" w:rsidR="00EC571E" w:rsidRPr="0028268F" w:rsidRDefault="00EF3D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Pencils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F45D" w14:textId="77777777" w:rsidR="00EC571E" w:rsidRPr="0028268F" w:rsidRDefault="00EC571E" w:rsidP="00EC571E">
            <w:pPr>
              <w:spacing w:before="60" w:after="60"/>
              <w:ind w:left="360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3F85A2BD" w14:textId="77777777" w:rsidTr="00545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229FD2" w14:textId="2591C600" w:rsidR="00EC571E" w:rsidRPr="0028268F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259F12A" w14:textId="77777777" w:rsidR="00EC571E" w:rsidRPr="0028268F" w:rsidRDefault="00EC571E" w:rsidP="00EC571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61333" w:rsidRPr="0028268F" w14:paraId="596C0485" w14:textId="77777777" w:rsidTr="00E6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0BEA" w14:textId="2C42F4F3" w:rsidR="00C61333" w:rsidRPr="0028268F" w:rsidRDefault="00C61333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C61333">
              <w:rPr>
                <w:rFonts w:ascii="Times New Roman" w:eastAsia="Arial Unicode MS" w:hAnsi="Times New Roman" w:cs="Times New Roman"/>
              </w:rPr>
              <w:t>Understand Our Worlds: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Learning to interact as an artist with other artists and within the broader society.</w:t>
            </w:r>
          </w:p>
        </w:tc>
      </w:tr>
      <w:tr w:rsidR="00EC571E" w:rsidRPr="0028268F" w14:paraId="20C37A8D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558BFD" w14:textId="77777777" w:rsidR="00EC571E" w:rsidRPr="0028268F" w:rsidRDefault="00EC571E" w:rsidP="00C20929">
            <w:pPr>
              <w:spacing w:before="60" w:after="6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68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7E82AEB" w14:textId="77777777" w:rsidR="00EC571E" w:rsidRPr="0028268F" w:rsidRDefault="00EC571E" w:rsidP="00EC571E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0D50E8E0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2C66" w14:textId="309BFCFA" w:rsidR="00EC571E" w:rsidRPr="0028268F" w:rsidRDefault="00EC571E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Review first </w:t>
            </w:r>
            <w:r w:rsidR="00EF3D46" w:rsidRPr="0028268F">
              <w:rPr>
                <w:rFonts w:ascii="Times New Roman" w:eastAsia="Arial Unicode MS" w:hAnsi="Times New Roman" w:cs="Times New Roman"/>
              </w:rPr>
              <w:t>six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M</w:t>
            </w:r>
            <w:r w:rsidR="00FD2737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1FDFA482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861B" w14:textId="6B44E1E7" w:rsidR="00EC571E" w:rsidRPr="0028268F" w:rsidRDefault="00EC571E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Generate definition for “</w:t>
            </w:r>
            <w:r w:rsidR="00EF3D46" w:rsidRPr="0028268F">
              <w:rPr>
                <w:rFonts w:ascii="Times New Roman" w:eastAsia="Arial Unicode MS" w:hAnsi="Times New Roman" w:cs="Times New Roman"/>
              </w:rPr>
              <w:t>understand our worlds</w:t>
            </w:r>
            <w:r w:rsidRPr="0028268F">
              <w:rPr>
                <w:rFonts w:ascii="Times New Roman" w:eastAsia="Arial Unicode MS" w:hAnsi="Times New Roman" w:cs="Times New Roman"/>
              </w:rPr>
              <w:t>”</w:t>
            </w:r>
            <w:r w:rsidR="00EF3D46" w:rsidRPr="0028268F">
              <w:rPr>
                <w:rFonts w:ascii="Times New Roman" w:eastAsia="Arial Unicode MS" w:hAnsi="Times New Roman" w:cs="Times New Roman"/>
              </w:rPr>
              <w:t xml:space="preserve"> (examples for “worlds” – dance, history, science, Impressionism</w:t>
            </w:r>
            <w:r w:rsidR="00FD2737">
              <w:rPr>
                <w:rFonts w:ascii="Times New Roman" w:eastAsia="Arial Unicode MS" w:hAnsi="Times New Roman" w:cs="Times New Roman"/>
              </w:rPr>
              <w:t xml:space="preserve"> . . . </w:t>
            </w:r>
            <w:r w:rsidR="00EF3D46" w:rsidRPr="0028268F">
              <w:rPr>
                <w:rFonts w:ascii="Times New Roman" w:eastAsia="Arial Unicode MS" w:hAnsi="Times New Roman" w:cs="Times New Roman"/>
              </w:rPr>
              <w:t>the list is endless)</w:t>
            </w:r>
            <w:r w:rsidR="00FD2737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3F1E199C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DBE0" w14:textId="15145F33" w:rsidR="00EC571E" w:rsidRPr="0028268F" w:rsidRDefault="00EF3D46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Goal for today: Finish paper collage and write artist statement</w:t>
            </w:r>
            <w:r w:rsidR="00FD2737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4560ED3F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4B78" w14:textId="7C2686E9" w:rsidR="00EC571E" w:rsidRPr="0028268F" w:rsidRDefault="00EF3D46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Ar</w:t>
            </w:r>
            <w:r w:rsidR="00B84E21">
              <w:rPr>
                <w:rFonts w:ascii="Times New Roman" w:eastAsia="Arial Unicode MS" w:hAnsi="Times New Roman" w:cs="Times New Roman"/>
              </w:rPr>
              <w:t xml:space="preserve">tist statement should include: </w:t>
            </w:r>
            <w:r w:rsidRPr="0028268F">
              <w:rPr>
                <w:rFonts w:ascii="Times New Roman" w:eastAsia="Arial Unicode MS" w:hAnsi="Times New Roman" w:cs="Times New Roman"/>
              </w:rPr>
              <w:t>1) How did your group understand the word “community”? 2) How does your paper collage describe your understanding of community (</w:t>
            </w:r>
            <w:r w:rsidR="00FD2737">
              <w:rPr>
                <w:rFonts w:ascii="Times New Roman" w:eastAsia="Arial Unicode MS" w:hAnsi="Times New Roman" w:cs="Times New Roman"/>
              </w:rPr>
              <w:t>s</w:t>
            </w:r>
            <w:r w:rsidR="00FD2737" w:rsidRPr="0028268F">
              <w:rPr>
                <w:rFonts w:ascii="Times New Roman" w:eastAsia="Arial Unicode MS" w:hAnsi="Times New Roman" w:cs="Times New Roman"/>
              </w:rPr>
              <w:t>hape</w:t>
            </w:r>
            <w:r w:rsidRPr="0028268F">
              <w:rPr>
                <w:rFonts w:ascii="Times New Roman" w:eastAsia="Arial Unicode MS" w:hAnsi="Times New Roman" w:cs="Times New Roman"/>
              </w:rPr>
              <w:t>/color/texture/composition)?</w:t>
            </w:r>
          </w:p>
        </w:tc>
      </w:tr>
      <w:tr w:rsidR="00EC571E" w:rsidRPr="0028268F" w14:paraId="1B1A41AD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E9B1" w14:textId="77777777" w:rsidR="00EC571E" w:rsidRPr="0028268F" w:rsidRDefault="00EC571E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work</w:t>
            </w:r>
            <w:r w:rsidR="00B20500" w:rsidRPr="0028268F">
              <w:rPr>
                <w:rFonts w:ascii="Times New Roman" w:eastAsia="Arial Unicode MS" w:hAnsi="Times New Roman" w:cs="Times New Roman"/>
              </w:rPr>
              <w:t xml:space="preserve"> for half the session.</w:t>
            </w:r>
          </w:p>
          <w:p w14:paraId="327A5BA3" w14:textId="0B986AEE" w:rsidR="00B20500" w:rsidRPr="0028268F" w:rsidRDefault="00B20500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If groups finish all work, they should ensure their project is neatly trimmed, everything is securely glued down, and they might decide to add words or a title to their piece.</w:t>
            </w:r>
          </w:p>
        </w:tc>
      </w:tr>
      <w:tr w:rsidR="00EC571E" w:rsidRPr="0028268F" w14:paraId="5EABF19B" w14:textId="77777777" w:rsidTr="002D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BF76" w14:textId="6D128118" w:rsidR="00EC571E" w:rsidRPr="0028268F" w:rsidRDefault="00B20500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Final 15</w:t>
            </w:r>
            <w:r w:rsidR="00542298">
              <w:rPr>
                <w:rFonts w:ascii="Times New Roman" w:eastAsia="Arial Unicode MS" w:hAnsi="Times New Roman" w:cs="Times New Roman"/>
              </w:rPr>
              <w:t>–</w:t>
            </w:r>
            <w:r w:rsidRPr="0028268F">
              <w:rPr>
                <w:rFonts w:ascii="Times New Roman" w:eastAsia="Arial Unicode MS" w:hAnsi="Times New Roman" w:cs="Times New Roman"/>
              </w:rPr>
              <w:t>20 minutes of class: Each group presents their project brief</w:t>
            </w:r>
            <w:r w:rsidR="002749FD">
              <w:rPr>
                <w:rFonts w:ascii="Times New Roman" w:eastAsia="Arial Unicode MS" w:hAnsi="Times New Roman" w:cs="Times New Roman"/>
              </w:rPr>
              <w:t>ly and teacher fills in rubric.</w:t>
            </w:r>
          </w:p>
          <w:p w14:paraId="59564BEF" w14:textId="17F653E5" w:rsidR="00B20500" w:rsidRPr="0028268F" w:rsidRDefault="00B20500" w:rsidP="00C6133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Projects (and artist statements) should be hung in hallway.</w:t>
            </w:r>
          </w:p>
        </w:tc>
      </w:tr>
    </w:tbl>
    <w:p w14:paraId="2EBFECED" w14:textId="77777777" w:rsidR="00B20500" w:rsidRPr="0028268F" w:rsidRDefault="00B20500" w:rsidP="00EC571E">
      <w:pPr>
        <w:rPr>
          <w:rFonts w:ascii="Times New Roman" w:eastAsia="Arial Unicode MS" w:hAnsi="Times New Roman" w:cs="Times New Roman"/>
        </w:rPr>
      </w:pPr>
    </w:p>
    <w:p w14:paraId="2F6AD48D" w14:textId="77777777" w:rsidR="00A22A90" w:rsidRPr="0028268F" w:rsidRDefault="00A22A90" w:rsidP="00EC571E">
      <w:pPr>
        <w:rPr>
          <w:rFonts w:ascii="Times New Roman" w:eastAsia="Arial Unicode MS" w:hAnsi="Times New Roman" w:cs="Times New Roman"/>
        </w:rPr>
      </w:pPr>
    </w:p>
    <w:p w14:paraId="41F127A1" w14:textId="77777777" w:rsidR="007F7173" w:rsidRPr="0028268F" w:rsidRDefault="007F7173">
      <w:pPr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br w:type="page"/>
      </w:r>
    </w:p>
    <w:p w14:paraId="450591E4" w14:textId="294B1F01" w:rsidR="00A22A90" w:rsidRPr="0028268F" w:rsidRDefault="00A22A90" w:rsidP="0090107A">
      <w:pPr>
        <w:spacing w:after="240"/>
        <w:jc w:val="center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lastRenderedPageBreak/>
        <w:t>Session 8: Reflect</w:t>
      </w: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"/>
        <w:gridCol w:w="4680"/>
      </w:tblGrid>
      <w:tr w:rsidR="00EC571E" w:rsidRPr="0028268F" w14:paraId="15CD5977" w14:textId="77777777" w:rsidTr="0090107A">
        <w:trPr>
          <w:trHeight w:val="274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BA7205D" w14:textId="77777777" w:rsidR="00EC571E" w:rsidRPr="00C61333" w:rsidRDefault="00EC571E" w:rsidP="0090107A">
            <w:pPr>
              <w:spacing w:before="40" w:after="4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591649A" w14:textId="77777777" w:rsidR="00EC571E" w:rsidRPr="0028268F" w:rsidRDefault="00EC571E" w:rsidP="0090107A">
            <w:pPr>
              <w:spacing w:before="40" w:after="4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Assessment</w:t>
            </w:r>
          </w:p>
        </w:tc>
      </w:tr>
      <w:tr w:rsidR="00EC571E" w:rsidRPr="0028268F" w14:paraId="55728C9A" w14:textId="77777777" w:rsidTr="0079516C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E4D4" w14:textId="6CDF2349" w:rsidR="00EC571E" w:rsidRPr="0028268F" w:rsidRDefault="00EC571E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We can </w:t>
            </w:r>
            <w:r w:rsidR="003F2E96" w:rsidRPr="0028268F">
              <w:rPr>
                <w:rFonts w:ascii="Times New Roman" w:eastAsia="Arial Unicode MS" w:hAnsi="Times New Roman" w:cs="Times New Roman"/>
              </w:rPr>
              <w:t xml:space="preserve">reflect on what we know about the </w:t>
            </w:r>
            <w:r w:rsidR="003B4E56">
              <w:rPr>
                <w:rFonts w:ascii="Times New Roman" w:eastAsia="Arial Unicode MS" w:hAnsi="Times New Roman" w:cs="Times New Roman"/>
              </w:rPr>
              <w:t>S</w:t>
            </w:r>
            <w:r w:rsidR="003B4E56" w:rsidRPr="0028268F">
              <w:rPr>
                <w:rFonts w:ascii="Times New Roman" w:eastAsia="Arial Unicode MS" w:hAnsi="Times New Roman" w:cs="Times New Roman"/>
              </w:rPr>
              <w:t xml:space="preserve">tudio </w:t>
            </w:r>
            <w:r w:rsidR="003B4E56">
              <w:rPr>
                <w:rFonts w:ascii="Times New Roman" w:eastAsia="Arial Unicode MS" w:hAnsi="Times New Roman" w:cs="Times New Roman"/>
              </w:rPr>
              <w:t>H</w:t>
            </w:r>
            <w:r w:rsidR="003B4E56" w:rsidRPr="0028268F">
              <w:rPr>
                <w:rFonts w:ascii="Times New Roman" w:eastAsia="Arial Unicode MS" w:hAnsi="Times New Roman" w:cs="Times New Roman"/>
              </w:rPr>
              <w:t xml:space="preserve">abits </w:t>
            </w:r>
            <w:r w:rsidR="003F2E96" w:rsidRPr="0028268F">
              <w:rPr>
                <w:rFonts w:ascii="Times New Roman" w:eastAsia="Arial Unicode MS" w:hAnsi="Times New Roman" w:cs="Times New Roman"/>
              </w:rPr>
              <w:t xml:space="preserve">of </w:t>
            </w:r>
            <w:r w:rsidR="003B4E56">
              <w:rPr>
                <w:rFonts w:ascii="Times New Roman" w:eastAsia="Arial Unicode MS" w:hAnsi="Times New Roman" w:cs="Times New Roman"/>
              </w:rPr>
              <w:t>M</w:t>
            </w:r>
            <w:r w:rsidR="003B4E56" w:rsidRPr="0028268F">
              <w:rPr>
                <w:rFonts w:ascii="Times New Roman" w:eastAsia="Arial Unicode MS" w:hAnsi="Times New Roman" w:cs="Times New Roman"/>
              </w:rPr>
              <w:t xml:space="preserve">ind </w:t>
            </w:r>
            <w:r w:rsidR="003F2E96" w:rsidRPr="0028268F">
              <w:rPr>
                <w:rFonts w:ascii="Times New Roman" w:eastAsia="Arial Unicode MS" w:hAnsi="Times New Roman" w:cs="Times New Roman"/>
              </w:rPr>
              <w:t>by making a print.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4E24" w14:textId="63E24B9E" w:rsidR="00EC571E" w:rsidRPr="0028268F" w:rsidRDefault="003F2E96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design, carve</w:t>
            </w:r>
            <w:r w:rsidR="003B4E56">
              <w:rPr>
                <w:rFonts w:ascii="Times New Roman" w:eastAsia="Arial Unicode MS" w:hAnsi="Times New Roman" w:cs="Times New Roman"/>
              </w:rPr>
              <w:t>,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and make at least one print that represents one of the </w:t>
            </w:r>
            <w:r w:rsidR="003B4E56">
              <w:rPr>
                <w:rFonts w:ascii="Times New Roman" w:eastAsia="Arial Unicode MS" w:hAnsi="Times New Roman" w:cs="Times New Roman"/>
              </w:rPr>
              <w:t>S</w:t>
            </w:r>
            <w:r w:rsidR="003B4E56" w:rsidRPr="0028268F">
              <w:rPr>
                <w:rFonts w:ascii="Times New Roman" w:eastAsia="Arial Unicode MS" w:hAnsi="Times New Roman" w:cs="Times New Roman"/>
              </w:rPr>
              <w:t xml:space="preserve">tudio </w:t>
            </w:r>
            <w:r w:rsidR="003B4E56">
              <w:rPr>
                <w:rFonts w:ascii="Times New Roman" w:eastAsia="Arial Unicode MS" w:hAnsi="Times New Roman" w:cs="Times New Roman"/>
              </w:rPr>
              <w:t>H</w:t>
            </w:r>
            <w:r w:rsidR="003B4E56" w:rsidRPr="0028268F">
              <w:rPr>
                <w:rFonts w:ascii="Times New Roman" w:eastAsia="Arial Unicode MS" w:hAnsi="Times New Roman" w:cs="Times New Roman"/>
              </w:rPr>
              <w:t xml:space="preserve">abits 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of </w:t>
            </w:r>
            <w:r w:rsidR="003B4E56">
              <w:rPr>
                <w:rFonts w:ascii="Times New Roman" w:eastAsia="Arial Unicode MS" w:hAnsi="Times New Roman" w:cs="Times New Roman"/>
              </w:rPr>
              <w:t>M</w:t>
            </w:r>
            <w:r w:rsidR="003B4E56" w:rsidRPr="0028268F">
              <w:rPr>
                <w:rFonts w:ascii="Times New Roman" w:eastAsia="Arial Unicode MS" w:hAnsi="Times New Roman" w:cs="Times New Roman"/>
              </w:rPr>
              <w:t>ind</w:t>
            </w:r>
            <w:r w:rsidRPr="0028268F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33BC6E54" w14:textId="77777777" w:rsidTr="0090107A">
        <w:trPr>
          <w:trHeight w:val="202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C713BD8" w14:textId="77777777" w:rsidR="00EC571E" w:rsidRPr="00C61333" w:rsidRDefault="00EC571E" w:rsidP="0090107A">
            <w:pPr>
              <w:spacing w:before="40" w:after="4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F11AA3C" w14:textId="77777777" w:rsidR="00EC571E" w:rsidRPr="00C61333" w:rsidRDefault="00EC571E" w:rsidP="0090107A">
            <w:pPr>
              <w:spacing w:before="40" w:after="4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EC571E" w:rsidRPr="0028268F" w14:paraId="03EF7E97" w14:textId="77777777" w:rsidTr="0079516C">
        <w:tc>
          <w:tcPr>
            <w:tcW w:w="46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5EA3" w14:textId="7D2E0422" w:rsidR="00EC571E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Styrofoam (Styrofoam cafeteria trays work well) or scratch foam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700E" w14:textId="0AB05744" w:rsidR="00EC571E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Set up printing stations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46E79FE3" w14:textId="77777777" w:rsidTr="0079516C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0E7F" w14:textId="7B7BE242" w:rsidR="00EC571E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Toothpicks, pens, or wood stylus for scratching into foam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D4FD" w14:textId="5AA3F376" w:rsidR="00EC571E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Cut scratch foam/Styrofoam to approximately 2</w:t>
            </w:r>
            <w:r w:rsidR="00CB63CA">
              <w:rPr>
                <w:rFonts w:ascii="Times New Roman" w:eastAsia="Arial Unicode MS" w:hAnsi="Times New Roman" w:cs="Times New Roman"/>
              </w:rPr>
              <w:t>"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x 3</w:t>
            </w:r>
            <w:r w:rsidR="00CB63CA">
              <w:rPr>
                <w:rFonts w:ascii="Times New Roman" w:eastAsia="Arial Unicode MS" w:hAnsi="Times New Roman" w:cs="Times New Roman"/>
              </w:rPr>
              <w:t>"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pieces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156B767B" w14:textId="77777777" w:rsidTr="0079516C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A739" w14:textId="649E5A16" w:rsidR="00EC571E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Copy paper/scratch paper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14CB" w14:textId="73E1E446" w:rsidR="00EC571E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Cut copy paper to the size of foam pieces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6A6237D2" w14:textId="77777777" w:rsidTr="0079516C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1224" w14:textId="5CCD472E" w:rsidR="00EC571E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Masking tape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D787" w14:textId="1463067D" w:rsidR="00EC571E" w:rsidRPr="0028268F" w:rsidRDefault="00352C1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Trim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CA2352" w:rsidRPr="0028268F">
              <w:rPr>
                <w:rFonts w:ascii="Times New Roman" w:eastAsia="Arial Unicode MS" w:hAnsi="Times New Roman" w:cs="Times New Roman"/>
              </w:rPr>
              <w:t>printing paper so that there’s 1</w:t>
            </w:r>
            <w:r w:rsidR="00542298">
              <w:rPr>
                <w:rFonts w:ascii="Times New Roman" w:eastAsia="Arial Unicode MS" w:hAnsi="Times New Roman" w:cs="Times New Roman"/>
              </w:rPr>
              <w:t>–</w:t>
            </w:r>
            <w:r w:rsidR="00CA2352" w:rsidRPr="0028268F">
              <w:rPr>
                <w:rFonts w:ascii="Times New Roman" w:eastAsia="Arial Unicode MS" w:hAnsi="Times New Roman" w:cs="Times New Roman"/>
              </w:rPr>
              <w:t>2</w:t>
            </w:r>
            <w:r w:rsidR="00CB63CA">
              <w:rPr>
                <w:rFonts w:ascii="Times New Roman" w:eastAsia="Arial Unicode MS" w:hAnsi="Times New Roman" w:cs="Times New Roman"/>
              </w:rPr>
              <w:t>"</w:t>
            </w:r>
            <w:r w:rsidR="00CA2352" w:rsidRPr="0028268F">
              <w:rPr>
                <w:rFonts w:ascii="Times New Roman" w:eastAsia="Arial Unicode MS" w:hAnsi="Times New Roman" w:cs="Times New Roman"/>
              </w:rPr>
              <w:t xml:space="preserve"> of free space on each side of print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0C5FF083" w14:textId="77777777" w:rsidTr="0079516C"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7622" w14:textId="43111848" w:rsidR="00EC571E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Block printing ink</w:t>
            </w:r>
            <w:r w:rsidR="002749FD">
              <w:rPr>
                <w:rFonts w:ascii="Times New Roman" w:eastAsia="Arial Unicode MS" w:hAnsi="Times New Roman" w:cs="Times New Roman"/>
              </w:rPr>
              <w:t xml:space="preserve"> (dark colors) or acrylic paint</w:t>
            </w:r>
          </w:p>
          <w:p w14:paraId="556AA087" w14:textId="77777777" w:rsidR="003F2E96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Brayers</w:t>
            </w:r>
          </w:p>
          <w:p w14:paraId="0A7AF753" w14:textId="25E822BF" w:rsidR="003F2E96" w:rsidRPr="0028268F" w:rsidRDefault="002749FD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Cardstock for printing on</w:t>
            </w:r>
          </w:p>
          <w:p w14:paraId="55047510" w14:textId="7D49F7EE" w:rsidR="003F2E96" w:rsidRPr="0028268F" w:rsidRDefault="003F2E96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Pencils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D7BB" w14:textId="77777777" w:rsidR="00EC571E" w:rsidRPr="0028268F" w:rsidRDefault="00EC571E" w:rsidP="0090107A">
            <w:pPr>
              <w:pStyle w:val="ListParagraph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C571E" w:rsidRPr="0028268F" w14:paraId="0FB6906D" w14:textId="77777777" w:rsidTr="00E9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4272CC" w14:textId="5589CFB5" w:rsidR="00EC571E" w:rsidRPr="0028268F" w:rsidRDefault="00EC571E" w:rsidP="0090107A">
            <w:pPr>
              <w:spacing w:before="40" w:after="40"/>
              <w:rPr>
                <w:rFonts w:ascii="Times New Roman" w:eastAsia="Arial Unicode MS" w:hAnsi="Times New Roman" w:cs="Times New Roman"/>
                <w:u w:val="single"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68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83AB820" w14:textId="77777777" w:rsidR="00EC571E" w:rsidRPr="0028268F" w:rsidRDefault="00EC571E" w:rsidP="0090107A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93FA4" w:rsidRPr="0028268F" w14:paraId="7642EA39" w14:textId="77777777" w:rsidTr="00A65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90A5" w14:textId="35FCADF8" w:rsidR="00E93FA4" w:rsidRPr="0028268F" w:rsidRDefault="00E93FA4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Reflect: </w:t>
            </w:r>
            <w:r w:rsidR="00CB63CA">
              <w:rPr>
                <w:rFonts w:ascii="Times New Roman" w:eastAsia="Arial Unicode MS" w:hAnsi="Times New Roman" w:cs="Times New Roman"/>
              </w:rPr>
              <w:t>L</w:t>
            </w:r>
            <w:r w:rsidR="00CB63CA" w:rsidRPr="0028268F">
              <w:rPr>
                <w:rFonts w:ascii="Times New Roman" w:eastAsia="Arial Unicode MS" w:hAnsi="Times New Roman" w:cs="Times New Roman"/>
              </w:rPr>
              <w:t xml:space="preserve">earning </w:t>
            </w:r>
            <w:r w:rsidRPr="0028268F">
              <w:rPr>
                <w:rFonts w:ascii="Times New Roman" w:eastAsia="Arial Unicode MS" w:hAnsi="Times New Roman" w:cs="Times New Roman"/>
              </w:rPr>
              <w:t>to think and talk with others about one’s work or process; looking back in order to look forward</w:t>
            </w:r>
          </w:p>
        </w:tc>
      </w:tr>
      <w:tr w:rsidR="00EC571E" w:rsidRPr="0028268F" w14:paraId="24272C42" w14:textId="77777777" w:rsidTr="00E9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37D321" w14:textId="77777777" w:rsidR="00EC571E" w:rsidRPr="0090107A" w:rsidRDefault="00EC571E" w:rsidP="0090107A">
            <w:pPr>
              <w:spacing w:before="40" w:after="40"/>
              <w:rPr>
                <w:rFonts w:ascii="Times New Roman" w:eastAsia="Arial Unicode MS" w:hAnsi="Times New Roman" w:cs="Times New Roman"/>
                <w:b/>
              </w:rPr>
            </w:pPr>
            <w:r w:rsidRPr="00C61333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68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EAB7EAA" w14:textId="77777777" w:rsidR="00EC571E" w:rsidRPr="0090107A" w:rsidRDefault="00EC571E" w:rsidP="0090107A">
            <w:pPr>
              <w:spacing w:before="4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C571E" w:rsidRPr="0028268F" w14:paraId="6F1199C6" w14:textId="77777777" w:rsidTr="00E9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940E" w14:textId="13CF8928" w:rsidR="00EC571E" w:rsidRPr="0028268F" w:rsidRDefault="00542298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G</w:t>
            </w:r>
            <w:r w:rsidR="00CA2352" w:rsidRPr="0028268F">
              <w:rPr>
                <w:rFonts w:ascii="Times New Roman" w:eastAsia="Arial Unicode MS" w:hAnsi="Times New Roman" w:cs="Times New Roman"/>
              </w:rPr>
              <w:t xml:space="preserve">roup students into </w:t>
            </w:r>
            <w:r w:rsidR="00CB63CA">
              <w:rPr>
                <w:rFonts w:ascii="Times New Roman" w:eastAsia="Arial Unicode MS" w:hAnsi="Times New Roman" w:cs="Times New Roman"/>
              </w:rPr>
              <w:t>eight</w:t>
            </w:r>
            <w:r w:rsidR="00CB63CA" w:rsidRPr="0028268F">
              <w:rPr>
                <w:rFonts w:ascii="Times New Roman" w:eastAsia="Arial Unicode MS" w:hAnsi="Times New Roman" w:cs="Times New Roman"/>
              </w:rPr>
              <w:t xml:space="preserve">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 xml:space="preserve">M </w:t>
            </w:r>
            <w:r w:rsidR="00CA2352" w:rsidRPr="0028268F">
              <w:rPr>
                <w:rFonts w:ascii="Times New Roman" w:eastAsia="Arial Unicode MS" w:hAnsi="Times New Roman" w:cs="Times New Roman"/>
              </w:rPr>
              <w:t xml:space="preserve">groups (one for each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M</w:t>
            </w:r>
            <w:r w:rsidR="00CA2352" w:rsidRPr="0028268F">
              <w:rPr>
                <w:rFonts w:ascii="Times New Roman" w:eastAsia="Arial Unicode MS" w:hAnsi="Times New Roman" w:cs="Times New Roman"/>
              </w:rPr>
              <w:t>)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299E3E91" w14:textId="77777777" w:rsidTr="00E9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4615" w14:textId="65321A6C" w:rsidR="00EC571E" w:rsidRPr="0028268F" w:rsidRDefault="00EC571E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Generate definition for “</w:t>
            </w:r>
            <w:r w:rsidR="00CA2352" w:rsidRPr="0028268F">
              <w:rPr>
                <w:rFonts w:ascii="Times New Roman" w:eastAsia="Arial Unicode MS" w:hAnsi="Times New Roman" w:cs="Times New Roman"/>
              </w:rPr>
              <w:t>reflect</w:t>
            </w:r>
            <w:r w:rsidRPr="0028268F">
              <w:rPr>
                <w:rFonts w:ascii="Times New Roman" w:eastAsia="Arial Unicode MS" w:hAnsi="Times New Roman" w:cs="Times New Roman"/>
              </w:rPr>
              <w:t>”</w:t>
            </w:r>
            <w:r w:rsidR="00CA2352" w:rsidRPr="0028268F">
              <w:rPr>
                <w:rFonts w:ascii="Times New Roman" w:eastAsia="Arial Unicode MS" w:hAnsi="Times New Roman" w:cs="Times New Roman"/>
              </w:rPr>
              <w:t xml:space="preserve"> (both literally and figuratively)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56632889" w14:textId="77777777" w:rsidTr="00E9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E7C7" w14:textId="3EC83ED9" w:rsidR="00EC571E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D</w:t>
            </w:r>
            <w:r w:rsidR="002749FD">
              <w:rPr>
                <w:rFonts w:ascii="Times New Roman" w:eastAsia="Arial Unicode MS" w:hAnsi="Times New Roman" w:cs="Times New Roman"/>
              </w:rPr>
              <w:t>emonstrate printmaking process.</w:t>
            </w:r>
          </w:p>
          <w:p w14:paraId="3A264E56" w14:textId="1BCD7DD4" w:rsidR="00CA2352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Draw design representing your assigned 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>SH</w:t>
            </w:r>
            <w:r w:rsidR="00A865AB">
              <w:rPr>
                <w:rFonts w:ascii="Times New Roman" w:eastAsia="Arial Unicode MS" w:hAnsi="Times New Roman" w:cs="Times New Roman"/>
              </w:rPr>
              <w:t>o</w:t>
            </w:r>
            <w:r w:rsidR="00A865AB" w:rsidRPr="0028268F">
              <w:rPr>
                <w:rFonts w:ascii="Times New Roman" w:eastAsia="Arial Unicode MS" w:hAnsi="Times New Roman" w:cs="Times New Roman"/>
              </w:rPr>
              <w:t xml:space="preserve">M </w:t>
            </w:r>
            <w:r w:rsidRPr="0028268F">
              <w:rPr>
                <w:rFonts w:ascii="Times New Roman" w:eastAsia="Arial Unicode MS" w:hAnsi="Times New Roman" w:cs="Times New Roman"/>
              </w:rPr>
              <w:t>(ex: Observe – eyes, hands, nose, tongue, ears) on the copy paper in pencil and in the reve</w:t>
            </w:r>
            <w:r w:rsidR="002749FD">
              <w:rPr>
                <w:rFonts w:ascii="Times New Roman" w:eastAsia="Arial Unicode MS" w:hAnsi="Times New Roman" w:cs="Times New Roman"/>
              </w:rPr>
              <w:t>rse of how you want it to print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  <w:p w14:paraId="679C78BD" w14:textId="20821FA3" w:rsidR="00CA2352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Tape copy paper onto foam and use a pen to press firmly down to leave an imprint of your image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  <w:p w14:paraId="584D82C8" w14:textId="3B0484CF" w:rsidR="00CA2352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Roll out paint or ink with brayer on a table, plastic lid, or glass (it should make a sticky, almost Velcro sound when it’s ready) and apply to front of foam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  <w:p w14:paraId="652791ED" w14:textId="3767D5D0" w:rsidR="00CA2352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Press foam ink side</w:t>
            </w:r>
            <w:r w:rsidR="002749FD">
              <w:rPr>
                <w:rFonts w:ascii="Times New Roman" w:eastAsia="Arial Unicode MS" w:hAnsi="Times New Roman" w:cs="Times New Roman"/>
              </w:rPr>
              <w:t xml:space="preserve"> down onto clean printing paper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  <w:p w14:paraId="7FBBF0A9" w14:textId="3560EDA1" w:rsidR="00CA2352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Use a clean brayer (or fingers) to roll over the </w:t>
            </w:r>
            <w:r w:rsidR="00542298">
              <w:rPr>
                <w:rFonts w:ascii="Times New Roman" w:eastAsia="Arial Unicode MS" w:hAnsi="Times New Roman" w:cs="Times New Roman"/>
              </w:rPr>
              <w:t>un</w:t>
            </w:r>
            <w:r w:rsidRPr="0028268F">
              <w:rPr>
                <w:rFonts w:ascii="Times New Roman" w:eastAsia="Arial Unicode MS" w:hAnsi="Times New Roman" w:cs="Times New Roman"/>
              </w:rPr>
              <w:t>inked side of the print to apply even pressure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  <w:p w14:paraId="411BED9C" w14:textId="13CAEFAF" w:rsidR="00CA2352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Carefully pull foam off paper to reveal print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  <w:p w14:paraId="5DE1B8F6" w14:textId="6B59C24C" w:rsidR="00CA2352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Sign name on each print and let dry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  <w:p w14:paraId="36D2F739" w14:textId="6D7FC083" w:rsidR="00CA2352" w:rsidRPr="0028268F" w:rsidRDefault="00CA2352" w:rsidP="0090107A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3B47E0">
              <w:rPr>
                <w:rFonts w:ascii="Times New Roman" w:eastAsia="Arial Unicode MS" w:hAnsi="Times New Roman" w:cs="Times New Roman"/>
                <w:i/>
              </w:rPr>
              <w:t>Note:</w:t>
            </w:r>
            <w:r w:rsidRPr="0028268F">
              <w:rPr>
                <w:rFonts w:ascii="Times New Roman" w:eastAsia="Arial Unicode MS" w:hAnsi="Times New Roman" w:cs="Times New Roman"/>
              </w:rPr>
              <w:t xml:space="preserve"> A student volunteer or teacher will need to add more ink to printing stations throughout class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4E6850AD" w14:textId="77777777" w:rsidTr="00E9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0003" w14:textId="62891B7E" w:rsidR="00EC571E" w:rsidRPr="0028268F" w:rsidRDefault="00AE1AE5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 xml:space="preserve">Students begin by drawing out image on copy paper (in reverse! </w:t>
            </w:r>
            <w:r w:rsidR="00CB63CA">
              <w:rPr>
                <w:rFonts w:ascii="Times New Roman" w:eastAsia="Arial Unicode MS" w:hAnsi="Times New Roman" w:cs="Times New Roman"/>
              </w:rPr>
              <w:t>e</w:t>
            </w:r>
            <w:r w:rsidR="00CB63CA" w:rsidRPr="0028268F">
              <w:rPr>
                <w:rFonts w:ascii="Times New Roman" w:eastAsia="Arial Unicode MS" w:hAnsi="Times New Roman" w:cs="Times New Roman"/>
              </w:rPr>
              <w:t xml:space="preserve">specially </w:t>
            </w:r>
            <w:r w:rsidRPr="0028268F">
              <w:rPr>
                <w:rFonts w:ascii="Times New Roman" w:eastAsia="Arial Unicode MS" w:hAnsi="Times New Roman" w:cs="Times New Roman"/>
              </w:rPr>
              <w:t>important if they choose to add any words) before copying it onto foam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C571E" w:rsidRPr="0028268F" w14:paraId="7BD75845" w14:textId="77777777" w:rsidTr="00E9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D1AB" w14:textId="40F0A117" w:rsidR="00EC571E" w:rsidRPr="0028268F" w:rsidRDefault="00AE1AE5">
            <w:pPr>
              <w:pStyle w:val="ListParagraph"/>
              <w:numPr>
                <w:ilvl w:val="0"/>
                <w:numId w:val="3"/>
              </w:numPr>
              <w:ind w:left="331" w:hanging="259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28268F">
              <w:rPr>
                <w:rFonts w:ascii="Times New Roman" w:eastAsia="Arial Unicode MS" w:hAnsi="Times New Roman" w:cs="Times New Roman"/>
              </w:rPr>
              <w:t>Students make two good prints</w:t>
            </w:r>
            <w:r w:rsidR="00542298">
              <w:rPr>
                <w:rFonts w:ascii="Times New Roman" w:eastAsia="Arial Unicode MS" w:hAnsi="Times New Roman" w:cs="Times New Roman"/>
              </w:rPr>
              <w:t xml:space="preserve">: </w:t>
            </w:r>
            <w:r w:rsidRPr="0028268F">
              <w:rPr>
                <w:rFonts w:ascii="Times New Roman" w:eastAsia="Arial Unicode MS" w:hAnsi="Times New Roman" w:cs="Times New Roman"/>
              </w:rPr>
              <w:t>one to take home, one to leave at school for a book of prints or to be hung in classroom</w:t>
            </w:r>
            <w:r w:rsidR="00CB63CA">
              <w:rPr>
                <w:rFonts w:ascii="Times New Roman" w:eastAsia="Arial Unicode MS" w:hAnsi="Times New Roman" w:cs="Times New Roman"/>
              </w:rPr>
              <w:t>.</w:t>
            </w:r>
          </w:p>
        </w:tc>
      </w:tr>
    </w:tbl>
    <w:p w14:paraId="6BF7A230" w14:textId="77777777" w:rsidR="0090107A" w:rsidRDefault="0090107A" w:rsidP="00FA1EB0">
      <w:pPr>
        <w:rPr>
          <w:rFonts w:ascii="Times New Roman" w:eastAsia="Arial Unicode MS" w:hAnsi="Times New Roman" w:cs="Times New Roman"/>
          <w:b/>
        </w:rPr>
      </w:pPr>
    </w:p>
    <w:p w14:paraId="36652164" w14:textId="6A60D3E8" w:rsidR="003342C7" w:rsidRPr="003B47E0" w:rsidRDefault="003342C7" w:rsidP="003B47E0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B47E0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Assessment</w:t>
      </w:r>
    </w:p>
    <w:p w14:paraId="60BED51D" w14:textId="77777777" w:rsidR="003342C7" w:rsidRPr="0028268F" w:rsidRDefault="003342C7" w:rsidP="00FA1EB0">
      <w:pPr>
        <w:rPr>
          <w:rFonts w:ascii="Times New Roman" w:eastAsia="Arial Unicode MS" w:hAnsi="Times New Roman" w:cs="Times New Roman"/>
          <w:b/>
        </w:rPr>
      </w:pPr>
    </w:p>
    <w:p w14:paraId="44CAD9CB" w14:textId="77777777" w:rsidR="003342C7" w:rsidRPr="0028268F" w:rsidRDefault="003342C7" w:rsidP="00FA1EB0">
      <w:pPr>
        <w:rPr>
          <w:rFonts w:ascii="Times New Roman" w:eastAsia="Arial Unicode MS" w:hAnsi="Times New Roman" w:cs="Times New Roman"/>
          <w:b/>
        </w:rPr>
      </w:pPr>
    </w:p>
    <w:p w14:paraId="59D9E036" w14:textId="7FFF957E" w:rsidR="00B05AA1" w:rsidRPr="0028268F" w:rsidRDefault="00B05AA1" w:rsidP="003B47E0">
      <w:pPr>
        <w:spacing w:after="60"/>
        <w:rPr>
          <w:rFonts w:ascii="Times New Roman" w:eastAsia="Arial Unicode MS" w:hAnsi="Times New Roman" w:cs="Times New Roman"/>
        </w:rPr>
      </w:pPr>
      <w:r w:rsidRPr="0028268F">
        <w:rPr>
          <w:rFonts w:ascii="Times New Roman" w:eastAsia="Arial Unicode MS" w:hAnsi="Times New Roman" w:cs="Times New Roman"/>
          <w:b/>
        </w:rPr>
        <w:t>Formative</w:t>
      </w:r>
    </w:p>
    <w:p w14:paraId="7CE3522A" w14:textId="5B14E68C" w:rsidR="00B05AA1" w:rsidRPr="0028268F" w:rsidRDefault="00B05AA1" w:rsidP="00FA1EB0">
      <w:pPr>
        <w:rPr>
          <w:rFonts w:ascii="Times New Roman" w:eastAsia="Arial Unicode MS" w:hAnsi="Times New Roman" w:cs="Times New Roman"/>
        </w:rPr>
      </w:pPr>
      <w:r w:rsidRPr="0028268F">
        <w:rPr>
          <w:rFonts w:ascii="Times New Roman" w:eastAsia="Arial Unicode MS" w:hAnsi="Times New Roman" w:cs="Times New Roman"/>
        </w:rPr>
        <w:t>Students are able to use the Studio Habit of Mind language appropriately during the activity and in other classes. Students recommend the use of habits to peers in need.</w:t>
      </w:r>
    </w:p>
    <w:p w14:paraId="17ADFC1D" w14:textId="77777777" w:rsidR="00B05AA1" w:rsidRPr="0028268F" w:rsidRDefault="00B05AA1" w:rsidP="00FA1EB0">
      <w:pPr>
        <w:rPr>
          <w:rFonts w:ascii="Times New Roman" w:eastAsia="Arial Unicode MS" w:hAnsi="Times New Roman" w:cs="Times New Roman"/>
        </w:rPr>
      </w:pPr>
    </w:p>
    <w:p w14:paraId="08ADA055" w14:textId="77777777" w:rsidR="00B05AA1" w:rsidRPr="0028268F" w:rsidRDefault="00B05AA1" w:rsidP="00FA1EB0">
      <w:pPr>
        <w:rPr>
          <w:rFonts w:ascii="Times New Roman" w:eastAsia="Arial Unicode MS" w:hAnsi="Times New Roman" w:cs="Times New Roman"/>
        </w:rPr>
      </w:pPr>
    </w:p>
    <w:p w14:paraId="124AE166" w14:textId="0D63FC5D" w:rsidR="003342C7" w:rsidRPr="0028268F" w:rsidRDefault="00B05AA1" w:rsidP="003B47E0">
      <w:pPr>
        <w:spacing w:after="60"/>
        <w:rPr>
          <w:rFonts w:ascii="Times New Roman" w:eastAsia="Arial Unicode MS" w:hAnsi="Times New Roman" w:cs="Times New Roman"/>
        </w:rPr>
      </w:pPr>
      <w:r w:rsidRPr="0028268F">
        <w:rPr>
          <w:rFonts w:ascii="Times New Roman" w:eastAsia="Arial Unicode MS" w:hAnsi="Times New Roman" w:cs="Times New Roman"/>
          <w:b/>
        </w:rPr>
        <w:t>Summative</w:t>
      </w:r>
    </w:p>
    <w:p w14:paraId="5DB5D361" w14:textId="29F99A90" w:rsidR="003342C7" w:rsidRPr="0028268F" w:rsidRDefault="00B05AA1" w:rsidP="00FA1EB0">
      <w:pPr>
        <w:rPr>
          <w:rFonts w:ascii="Times New Roman" w:eastAsia="Arial Unicode MS" w:hAnsi="Times New Roman" w:cs="Times New Roman"/>
        </w:rPr>
      </w:pPr>
      <w:r w:rsidRPr="0028268F">
        <w:rPr>
          <w:rFonts w:ascii="Times New Roman" w:eastAsia="Arial Unicode MS" w:hAnsi="Times New Roman" w:cs="Times New Roman"/>
        </w:rPr>
        <w:t>At the end of the eight sessions, students can create a print artistically describing the Studio Habit of Mind that resonates most strongly in their lives. Students can also explain the way they sue this habit through a short essay.</w:t>
      </w:r>
    </w:p>
    <w:p w14:paraId="237B1B76" w14:textId="77777777" w:rsidR="003342C7" w:rsidRPr="0028268F" w:rsidRDefault="003342C7" w:rsidP="00FA1EB0">
      <w:pPr>
        <w:rPr>
          <w:rFonts w:ascii="Times New Roman" w:eastAsia="Arial Unicode MS" w:hAnsi="Times New Roman" w:cs="Times New Roman"/>
        </w:rPr>
      </w:pPr>
    </w:p>
    <w:p w14:paraId="69696A7C" w14:textId="77777777" w:rsidR="00D71735" w:rsidRPr="0028268F" w:rsidRDefault="00D71735">
      <w:pPr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br w:type="page"/>
      </w:r>
    </w:p>
    <w:p w14:paraId="334B41D8" w14:textId="0F91DB78" w:rsidR="003342C7" w:rsidRPr="003B47E0" w:rsidRDefault="00F60D43" w:rsidP="003B47E0">
      <w:pPr>
        <w:spacing w:after="24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B47E0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Observation Sheet</w:t>
      </w:r>
    </w:p>
    <w:p w14:paraId="71CFDB1B" w14:textId="77777777" w:rsidR="003342C7" w:rsidRPr="0028268F" w:rsidRDefault="003342C7" w:rsidP="00FA1EB0">
      <w:pPr>
        <w:rPr>
          <w:rFonts w:ascii="Times New Roman" w:eastAsia="Arial Unicode MS" w:hAnsi="Times New Roman" w:cs="Times New Roman"/>
        </w:rPr>
      </w:pPr>
    </w:p>
    <w:tbl>
      <w:tblPr>
        <w:tblStyle w:val="TableGrid"/>
        <w:tblW w:w="9360" w:type="dxa"/>
        <w:tblInd w:w="115" w:type="dxa"/>
        <w:tblLook w:val="04A0" w:firstRow="1" w:lastRow="0" w:firstColumn="1" w:lastColumn="0" w:noHBand="0" w:noVBand="1"/>
      </w:tblPr>
      <w:tblGrid>
        <w:gridCol w:w="1433"/>
        <w:gridCol w:w="3963"/>
        <w:gridCol w:w="3964"/>
      </w:tblGrid>
      <w:tr w:rsidR="003316E6" w:rsidRPr="0028268F" w14:paraId="41772A7A" w14:textId="77777777" w:rsidTr="003B47E0">
        <w:trPr>
          <w:trHeight w:val="305"/>
        </w:trPr>
        <w:tc>
          <w:tcPr>
            <w:tcW w:w="1433" w:type="dxa"/>
            <w:tcBorders>
              <w:top w:val="nil"/>
              <w:left w:val="nil"/>
              <w:right w:val="nil"/>
            </w:tcBorders>
          </w:tcPr>
          <w:p w14:paraId="4F9A8244" w14:textId="13A553FA" w:rsidR="00F60D43" w:rsidRPr="00F60D43" w:rsidRDefault="00F60D43" w:rsidP="00F60D43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60D43">
              <w:rPr>
                <w:rFonts w:ascii="Times New Roman" w:eastAsia="Arial Unicode MS" w:hAnsi="Times New Roman" w:cs="Times New Roman"/>
                <w:b/>
              </w:rPr>
              <w:t>Sense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</w:tcPr>
          <w:p w14:paraId="75844237" w14:textId="48936680" w:rsidR="00F60D43" w:rsidRPr="00F60D43" w:rsidRDefault="00F60D43" w:rsidP="00F60D43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60D43">
              <w:rPr>
                <w:rFonts w:ascii="Times New Roman" w:eastAsia="Arial Unicode MS" w:hAnsi="Times New Roman" w:cs="Times New Roman"/>
                <w:b/>
              </w:rPr>
              <w:t>Observations</w:t>
            </w:r>
          </w:p>
        </w:tc>
        <w:tc>
          <w:tcPr>
            <w:tcW w:w="3964" w:type="dxa"/>
            <w:tcBorders>
              <w:top w:val="nil"/>
              <w:left w:val="nil"/>
              <w:right w:val="nil"/>
            </w:tcBorders>
          </w:tcPr>
          <w:p w14:paraId="6DED3E2D" w14:textId="59D01DAE" w:rsidR="00F60D43" w:rsidRPr="00F60D43" w:rsidRDefault="00F60D43" w:rsidP="00F60D43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60D43">
              <w:rPr>
                <w:rFonts w:ascii="Times New Roman" w:eastAsia="Arial Unicode MS" w:hAnsi="Times New Roman" w:cs="Times New Roman"/>
                <w:b/>
              </w:rPr>
              <w:t>Guess</w:t>
            </w:r>
          </w:p>
        </w:tc>
      </w:tr>
      <w:tr w:rsidR="003316E6" w:rsidRPr="0028268F" w14:paraId="1A7CFCD7" w14:textId="77777777" w:rsidTr="003B47E0">
        <w:trPr>
          <w:trHeight w:val="1668"/>
        </w:trPr>
        <w:tc>
          <w:tcPr>
            <w:tcW w:w="1433" w:type="dxa"/>
          </w:tcPr>
          <w:p w14:paraId="3D5809BC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757A5912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040922F2" w14:textId="19544C2F" w:rsidR="003342C7" w:rsidRPr="0028268F" w:rsidRDefault="003342C7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268F">
              <w:rPr>
                <w:rFonts w:ascii="Times New Roman" w:eastAsia="Arial Unicode MS" w:hAnsi="Times New Roman" w:cs="Times New Roman"/>
                <w:b/>
              </w:rPr>
              <w:t>Smell</w:t>
            </w:r>
          </w:p>
        </w:tc>
        <w:tc>
          <w:tcPr>
            <w:tcW w:w="3963" w:type="dxa"/>
          </w:tcPr>
          <w:p w14:paraId="6D8E5549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64" w:type="dxa"/>
          </w:tcPr>
          <w:p w14:paraId="086AB447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316E6" w:rsidRPr="0028268F" w14:paraId="3D23644A" w14:textId="77777777" w:rsidTr="003B47E0">
        <w:trPr>
          <w:trHeight w:val="1668"/>
        </w:trPr>
        <w:tc>
          <w:tcPr>
            <w:tcW w:w="1433" w:type="dxa"/>
          </w:tcPr>
          <w:p w14:paraId="71B7F754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39985205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47FC904F" w14:textId="51FB6F74" w:rsidR="003342C7" w:rsidRPr="0028268F" w:rsidRDefault="003342C7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268F">
              <w:rPr>
                <w:rFonts w:ascii="Times New Roman" w:eastAsia="Arial Unicode MS" w:hAnsi="Times New Roman" w:cs="Times New Roman"/>
                <w:b/>
              </w:rPr>
              <w:t>Sight</w:t>
            </w:r>
          </w:p>
        </w:tc>
        <w:tc>
          <w:tcPr>
            <w:tcW w:w="3963" w:type="dxa"/>
          </w:tcPr>
          <w:p w14:paraId="3F3901A0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64" w:type="dxa"/>
          </w:tcPr>
          <w:p w14:paraId="09002DE5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316E6" w:rsidRPr="0028268F" w14:paraId="2B0DB8D2" w14:textId="77777777" w:rsidTr="003B47E0">
        <w:trPr>
          <w:trHeight w:val="1668"/>
        </w:trPr>
        <w:tc>
          <w:tcPr>
            <w:tcW w:w="1433" w:type="dxa"/>
          </w:tcPr>
          <w:p w14:paraId="238F5113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4C2615C7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11CB501D" w14:textId="35EFA0D0" w:rsidR="003342C7" w:rsidRPr="0028268F" w:rsidRDefault="003342C7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268F">
              <w:rPr>
                <w:rFonts w:ascii="Times New Roman" w:eastAsia="Arial Unicode MS" w:hAnsi="Times New Roman" w:cs="Times New Roman"/>
                <w:b/>
              </w:rPr>
              <w:t>Feel</w:t>
            </w:r>
          </w:p>
        </w:tc>
        <w:tc>
          <w:tcPr>
            <w:tcW w:w="3963" w:type="dxa"/>
          </w:tcPr>
          <w:p w14:paraId="3FCD2B39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64" w:type="dxa"/>
          </w:tcPr>
          <w:p w14:paraId="3CFFF682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316E6" w:rsidRPr="0028268F" w14:paraId="09612346" w14:textId="77777777" w:rsidTr="003B47E0">
        <w:trPr>
          <w:trHeight w:val="1576"/>
        </w:trPr>
        <w:tc>
          <w:tcPr>
            <w:tcW w:w="1433" w:type="dxa"/>
          </w:tcPr>
          <w:p w14:paraId="6C1E3EE5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5F5FBB98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48782A0E" w14:textId="44F92613" w:rsidR="003342C7" w:rsidRPr="0028268F" w:rsidRDefault="003342C7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268F">
              <w:rPr>
                <w:rFonts w:ascii="Times New Roman" w:eastAsia="Arial Unicode MS" w:hAnsi="Times New Roman" w:cs="Times New Roman"/>
                <w:b/>
              </w:rPr>
              <w:t>Taste</w:t>
            </w:r>
          </w:p>
        </w:tc>
        <w:tc>
          <w:tcPr>
            <w:tcW w:w="3963" w:type="dxa"/>
          </w:tcPr>
          <w:p w14:paraId="44F225CA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64" w:type="dxa"/>
          </w:tcPr>
          <w:p w14:paraId="18A093E5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316E6" w:rsidRPr="0028268F" w14:paraId="071DB278" w14:textId="77777777" w:rsidTr="003B47E0">
        <w:trPr>
          <w:trHeight w:val="1668"/>
        </w:trPr>
        <w:tc>
          <w:tcPr>
            <w:tcW w:w="1433" w:type="dxa"/>
          </w:tcPr>
          <w:p w14:paraId="76AC9F57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5769C6BD" w14:textId="77777777" w:rsidR="003316E6" w:rsidRDefault="003316E6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6E92EEA5" w14:textId="19D74070" w:rsidR="003342C7" w:rsidRPr="0028268F" w:rsidRDefault="003342C7" w:rsidP="003B47E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268F">
              <w:rPr>
                <w:rFonts w:ascii="Times New Roman" w:eastAsia="Arial Unicode MS" w:hAnsi="Times New Roman" w:cs="Times New Roman"/>
                <w:b/>
              </w:rPr>
              <w:t>Sound</w:t>
            </w:r>
          </w:p>
        </w:tc>
        <w:tc>
          <w:tcPr>
            <w:tcW w:w="3963" w:type="dxa"/>
          </w:tcPr>
          <w:p w14:paraId="15DA3551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64" w:type="dxa"/>
          </w:tcPr>
          <w:p w14:paraId="6F3C2430" w14:textId="77777777" w:rsidR="003342C7" w:rsidRPr="0028268F" w:rsidRDefault="003342C7" w:rsidP="00FA1EB0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36B57810" w14:textId="77777777" w:rsidR="003342C7" w:rsidRPr="0028268F" w:rsidRDefault="003342C7" w:rsidP="00FA1EB0">
      <w:pPr>
        <w:rPr>
          <w:rFonts w:ascii="Times New Roman" w:eastAsia="Arial Unicode MS" w:hAnsi="Times New Roman" w:cs="Times New Roman"/>
        </w:rPr>
      </w:pPr>
    </w:p>
    <w:p w14:paraId="567F29D1" w14:textId="4FD52FC9" w:rsidR="003342C7" w:rsidRPr="0028268F" w:rsidRDefault="003342C7" w:rsidP="003B47E0">
      <w:pPr>
        <w:spacing w:after="240"/>
        <w:rPr>
          <w:rFonts w:ascii="Times New Roman" w:eastAsia="Arial Unicode MS" w:hAnsi="Times New Roman" w:cs="Times New Roman"/>
          <w:b/>
        </w:rPr>
      </w:pPr>
      <w:r w:rsidRPr="0028268F">
        <w:rPr>
          <w:rFonts w:ascii="Times New Roman" w:eastAsia="Arial Unicode MS" w:hAnsi="Times New Roman" w:cs="Times New Roman"/>
          <w:b/>
        </w:rPr>
        <w:t>Analysis Questions</w:t>
      </w:r>
    </w:p>
    <w:p w14:paraId="67742944" w14:textId="4DD79F18" w:rsidR="003342C7" w:rsidRPr="0028268F" w:rsidRDefault="003342C7" w:rsidP="00524096">
      <w:pPr>
        <w:pStyle w:val="ListParagraph"/>
        <w:numPr>
          <w:ilvl w:val="0"/>
          <w:numId w:val="4"/>
        </w:numPr>
        <w:ind w:left="360"/>
        <w:rPr>
          <w:rFonts w:ascii="Times New Roman" w:eastAsia="Arial Unicode MS" w:hAnsi="Times New Roman" w:cs="Times New Roman"/>
        </w:rPr>
      </w:pPr>
      <w:r w:rsidRPr="0028268F">
        <w:rPr>
          <w:rFonts w:ascii="Times New Roman" w:eastAsia="Arial Unicode MS" w:hAnsi="Times New Roman" w:cs="Times New Roman"/>
        </w:rPr>
        <w:t>What was the purpose of this challenge?</w:t>
      </w:r>
    </w:p>
    <w:p w14:paraId="3861BCB7" w14:textId="77777777" w:rsidR="003342C7" w:rsidRPr="0028268F" w:rsidRDefault="003342C7" w:rsidP="002749FD">
      <w:pPr>
        <w:ind w:left="360"/>
        <w:rPr>
          <w:rFonts w:ascii="Times New Roman" w:eastAsia="Arial Unicode MS" w:hAnsi="Times New Roman" w:cs="Times New Roman"/>
        </w:rPr>
      </w:pPr>
    </w:p>
    <w:p w14:paraId="19EAA96E" w14:textId="77777777" w:rsidR="003342C7" w:rsidRPr="0028268F" w:rsidRDefault="003342C7" w:rsidP="002749FD">
      <w:pPr>
        <w:ind w:left="360"/>
        <w:rPr>
          <w:rFonts w:ascii="Times New Roman" w:eastAsia="Arial Unicode MS" w:hAnsi="Times New Roman" w:cs="Times New Roman"/>
        </w:rPr>
      </w:pPr>
    </w:p>
    <w:p w14:paraId="0FE076EA" w14:textId="1FDE05B5" w:rsidR="003342C7" w:rsidRPr="0028268F" w:rsidRDefault="003342C7" w:rsidP="00524096">
      <w:pPr>
        <w:pStyle w:val="ListParagraph"/>
        <w:numPr>
          <w:ilvl w:val="0"/>
          <w:numId w:val="4"/>
        </w:numPr>
        <w:ind w:left="360"/>
        <w:rPr>
          <w:rFonts w:ascii="Times New Roman" w:eastAsia="Arial Unicode MS" w:hAnsi="Times New Roman" w:cs="Times New Roman"/>
        </w:rPr>
      </w:pPr>
      <w:r w:rsidRPr="0028268F">
        <w:rPr>
          <w:rFonts w:ascii="Times New Roman" w:eastAsia="Arial Unicode MS" w:hAnsi="Times New Roman" w:cs="Times New Roman"/>
        </w:rPr>
        <w:t>How did you adapt to be successful?</w:t>
      </w:r>
    </w:p>
    <w:p w14:paraId="5D4F0114" w14:textId="77777777" w:rsidR="003342C7" w:rsidRPr="0028268F" w:rsidRDefault="003342C7" w:rsidP="002749FD">
      <w:pPr>
        <w:ind w:left="360"/>
        <w:rPr>
          <w:rFonts w:ascii="Times New Roman" w:eastAsia="Arial Unicode MS" w:hAnsi="Times New Roman" w:cs="Times New Roman"/>
        </w:rPr>
      </w:pPr>
    </w:p>
    <w:p w14:paraId="6FA9B9EF" w14:textId="77777777" w:rsidR="003342C7" w:rsidRPr="0028268F" w:rsidRDefault="003342C7" w:rsidP="002749FD">
      <w:pPr>
        <w:ind w:left="360"/>
        <w:rPr>
          <w:rFonts w:ascii="Times New Roman" w:eastAsia="Arial Unicode MS" w:hAnsi="Times New Roman" w:cs="Times New Roman"/>
        </w:rPr>
      </w:pPr>
    </w:p>
    <w:p w14:paraId="3341591A" w14:textId="32F1E78C" w:rsidR="00B05AA1" w:rsidRPr="0028268F" w:rsidRDefault="003342C7" w:rsidP="006F0A40">
      <w:pPr>
        <w:pStyle w:val="ListParagraph"/>
        <w:numPr>
          <w:ilvl w:val="0"/>
          <w:numId w:val="4"/>
        </w:numPr>
        <w:ind w:left="360"/>
        <w:rPr>
          <w:rFonts w:ascii="Times New Roman" w:eastAsia="Arial Unicode MS" w:hAnsi="Times New Roman" w:cs="Times New Roman"/>
        </w:rPr>
      </w:pPr>
      <w:r w:rsidRPr="0028268F">
        <w:rPr>
          <w:rFonts w:ascii="Times New Roman" w:eastAsia="Arial Unicode MS" w:hAnsi="Times New Roman" w:cs="Times New Roman"/>
        </w:rPr>
        <w:t>How might refining your observation skills help you be a better scientist? Student?</w:t>
      </w:r>
    </w:p>
    <w:p w14:paraId="20CDFC28" w14:textId="77777777" w:rsidR="00524096" w:rsidRPr="002749FD" w:rsidRDefault="00524096" w:rsidP="002749FD">
      <w:pPr>
        <w:ind w:left="360"/>
        <w:rPr>
          <w:rFonts w:ascii="Times New Roman" w:eastAsia="Arial Unicode MS" w:hAnsi="Times New Roman" w:cs="Times New Roman"/>
        </w:rPr>
      </w:pPr>
    </w:p>
    <w:p w14:paraId="194F584F" w14:textId="77777777" w:rsidR="00524096" w:rsidRDefault="00524096" w:rsidP="002749FD">
      <w:pPr>
        <w:pStyle w:val="ListParagraph"/>
        <w:ind w:left="360"/>
        <w:rPr>
          <w:rFonts w:ascii="Times New Roman" w:eastAsia="Arial Unicode MS" w:hAnsi="Times New Roman" w:cs="Times New Roman"/>
        </w:rPr>
      </w:pPr>
    </w:p>
    <w:p w14:paraId="0CDD3781" w14:textId="0F7EE926" w:rsidR="006F0A40" w:rsidRPr="003316E6" w:rsidRDefault="006F0A40">
      <w:pPr>
        <w:rPr>
          <w:rFonts w:ascii="Times New Roman" w:eastAsia="Arial Unicode MS" w:hAnsi="Times New Roman" w:cs="Times New Roman"/>
        </w:rPr>
      </w:pPr>
    </w:p>
    <w:p w14:paraId="28990FF0" w14:textId="67002D78" w:rsidR="00B20500" w:rsidRPr="003B47E0" w:rsidRDefault="00B20500" w:rsidP="003B47E0">
      <w:pPr>
        <w:pStyle w:val="ListParagraph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B47E0">
        <w:rPr>
          <w:rFonts w:ascii="Times New Roman" w:eastAsia="Arial Unicode MS" w:hAnsi="Times New Roman" w:cs="Times New Roman"/>
          <w:b/>
          <w:sz w:val="28"/>
          <w:szCs w:val="28"/>
        </w:rPr>
        <w:t>Paper Collage Rubric</w:t>
      </w:r>
    </w:p>
    <w:p w14:paraId="5FFD2E96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0EF12BC1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  <w:bookmarkStart w:id="2" w:name="_GoBack"/>
      <w:bookmarkEnd w:id="2"/>
    </w:p>
    <w:p w14:paraId="552836DF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02CDE5DA" w14:textId="2D659195" w:rsidR="00B20500" w:rsidRPr="003316E6" w:rsidRDefault="00524096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  <w:r w:rsidRPr="003316E6">
        <w:rPr>
          <w:rFonts w:ascii="Times New Roman" w:eastAsia="Arial Unicode MS" w:hAnsi="Times New Roman" w:cs="Times New Roman"/>
        </w:rPr>
        <w:t>1</w:t>
      </w:r>
      <w:r w:rsidR="003316E6">
        <w:rPr>
          <w:rFonts w:ascii="Times New Roman" w:eastAsia="Arial Unicode MS" w:hAnsi="Times New Roman" w:cs="Times New Roman"/>
        </w:rPr>
        <w:t>.</w:t>
      </w:r>
    </w:p>
    <w:p w14:paraId="2FF791B2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7D28E9B0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730798F8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058457BC" w14:textId="2C8EDC8B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  <w:r w:rsidRPr="003316E6">
        <w:rPr>
          <w:rFonts w:ascii="Times New Roman" w:eastAsia="Arial Unicode MS" w:hAnsi="Times New Roman" w:cs="Times New Roman"/>
        </w:rPr>
        <w:t>2</w:t>
      </w:r>
      <w:r w:rsidR="003316E6">
        <w:rPr>
          <w:rFonts w:ascii="Times New Roman" w:eastAsia="Arial Unicode MS" w:hAnsi="Times New Roman" w:cs="Times New Roman"/>
        </w:rPr>
        <w:t>.</w:t>
      </w:r>
    </w:p>
    <w:p w14:paraId="412681AB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7EB72E46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54772432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79B47A3C" w14:textId="7FAF8B0C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  <w:r w:rsidRPr="003316E6">
        <w:rPr>
          <w:rFonts w:ascii="Times New Roman" w:eastAsia="Arial Unicode MS" w:hAnsi="Times New Roman" w:cs="Times New Roman"/>
        </w:rPr>
        <w:t>3</w:t>
      </w:r>
      <w:r w:rsidR="003316E6">
        <w:rPr>
          <w:rFonts w:ascii="Times New Roman" w:eastAsia="Arial Unicode MS" w:hAnsi="Times New Roman" w:cs="Times New Roman"/>
        </w:rPr>
        <w:t>.</w:t>
      </w:r>
    </w:p>
    <w:p w14:paraId="1BC25B77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2E8AA626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1814BAA0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6E485627" w14:textId="0C76414D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  <w:r w:rsidRPr="003316E6">
        <w:rPr>
          <w:rFonts w:ascii="Times New Roman" w:eastAsia="Arial Unicode MS" w:hAnsi="Times New Roman" w:cs="Times New Roman"/>
        </w:rPr>
        <w:t>4</w:t>
      </w:r>
      <w:r w:rsidR="003316E6">
        <w:rPr>
          <w:rFonts w:ascii="Times New Roman" w:eastAsia="Arial Unicode MS" w:hAnsi="Times New Roman" w:cs="Times New Roman"/>
        </w:rPr>
        <w:t>.</w:t>
      </w:r>
    </w:p>
    <w:p w14:paraId="681E01B0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73F1F682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248AD562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13053C63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1C5AF086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p w14:paraId="67CA130D" w14:textId="77777777" w:rsidR="00B20500" w:rsidRPr="003316E6" w:rsidRDefault="00B20500" w:rsidP="006F0A40">
      <w:pPr>
        <w:pStyle w:val="ListParagraph"/>
        <w:ind w:left="0"/>
        <w:rPr>
          <w:rFonts w:ascii="Times New Roman" w:eastAsia="Arial Unicode MS" w:hAnsi="Times New Roman" w:cs="Times New Roman"/>
        </w:rPr>
      </w:pPr>
    </w:p>
    <w:sectPr w:rsidR="00B20500" w:rsidRPr="003316E6" w:rsidSect="006C52F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BFE5" w14:textId="77777777" w:rsidR="000B4AE9" w:rsidRDefault="000B4AE9" w:rsidP="009B3B4E">
      <w:r>
        <w:separator/>
      </w:r>
    </w:p>
  </w:endnote>
  <w:endnote w:type="continuationSeparator" w:id="0">
    <w:p w14:paraId="13397132" w14:textId="77777777" w:rsidR="000B4AE9" w:rsidRDefault="000B4AE9" w:rsidP="009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A58C" w14:textId="77777777" w:rsidR="00CA2352" w:rsidRDefault="00CA2352" w:rsidP="00865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AC481" w14:textId="77777777" w:rsidR="00CA2352" w:rsidRDefault="00CA2352" w:rsidP="009B3B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4F2B" w14:textId="50201A46" w:rsidR="00CA2352" w:rsidRPr="00BF234E" w:rsidRDefault="00CA2352" w:rsidP="00865EFA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BF234E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BF234E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BF234E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0E0380">
      <w:rPr>
        <w:rStyle w:val="PageNumber"/>
        <w:rFonts w:ascii="Times New Roman" w:hAnsi="Times New Roman" w:cs="Times New Roman"/>
        <w:noProof/>
        <w:sz w:val="22"/>
        <w:szCs w:val="22"/>
      </w:rPr>
      <w:t>9</w:t>
    </w:r>
    <w:r w:rsidRPr="00BF234E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748AECED" w14:textId="40970E1B" w:rsidR="00CA2352" w:rsidRPr="00BF234E" w:rsidRDefault="00A865AB" w:rsidP="009B3B4E">
    <w:pPr>
      <w:pStyle w:val="Footer"/>
      <w:ind w:right="360"/>
      <w:rPr>
        <w:rFonts w:ascii="Times New Roman" w:hAnsi="Times New Roman" w:cs="Times New Roman"/>
        <w:i/>
        <w:sz w:val="22"/>
        <w:szCs w:val="22"/>
      </w:rPr>
    </w:pPr>
    <w:r w:rsidRPr="00BF234E">
      <w:rPr>
        <w:rFonts w:ascii="Times New Roman" w:hAnsi="Times New Roman" w:cs="Times New Roman"/>
        <w:i/>
        <w:sz w:val="22"/>
        <w:szCs w:val="22"/>
      </w:rPr>
      <w:t>SH</w:t>
    </w:r>
    <w:r>
      <w:rPr>
        <w:rFonts w:ascii="Times New Roman" w:hAnsi="Times New Roman" w:cs="Times New Roman"/>
        <w:i/>
        <w:sz w:val="22"/>
        <w:szCs w:val="22"/>
      </w:rPr>
      <w:t>o</w:t>
    </w:r>
    <w:r w:rsidRPr="00BF234E">
      <w:rPr>
        <w:rFonts w:ascii="Times New Roman" w:hAnsi="Times New Roman" w:cs="Times New Roman"/>
        <w:i/>
        <w:sz w:val="22"/>
        <w:szCs w:val="22"/>
      </w:rPr>
      <w:t xml:space="preserve">MRoom </w:t>
    </w:r>
    <w:r w:rsidR="00BF234E" w:rsidRPr="00BF234E">
      <w:rPr>
        <w:rFonts w:ascii="Times New Roman" w:hAnsi="Times New Roman" w:cs="Times New Roman"/>
        <w:i/>
        <w:sz w:val="22"/>
        <w:szCs w:val="22"/>
      </w:rPr>
      <w:t>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B019" w14:textId="77777777" w:rsidR="000B4AE9" w:rsidRDefault="000B4AE9" w:rsidP="009B3B4E">
      <w:r>
        <w:separator/>
      </w:r>
    </w:p>
  </w:footnote>
  <w:footnote w:type="continuationSeparator" w:id="0">
    <w:p w14:paraId="61BC33BF" w14:textId="77777777" w:rsidR="000B4AE9" w:rsidRDefault="000B4AE9" w:rsidP="009B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416"/>
    <w:multiLevelType w:val="hybridMultilevel"/>
    <w:tmpl w:val="6348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49E1"/>
    <w:multiLevelType w:val="hybridMultilevel"/>
    <w:tmpl w:val="05F0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286C"/>
    <w:multiLevelType w:val="hybridMultilevel"/>
    <w:tmpl w:val="CA3C1262"/>
    <w:lvl w:ilvl="0" w:tplc="68C2583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0D3"/>
    <w:multiLevelType w:val="hybridMultilevel"/>
    <w:tmpl w:val="0606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10C"/>
    <w:multiLevelType w:val="hybridMultilevel"/>
    <w:tmpl w:val="34E8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 Engel">
    <w15:presenceInfo w15:providerId="Windows Live" w15:userId="e17a72c7f0349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F"/>
    <w:rsid w:val="000526B9"/>
    <w:rsid w:val="00086E48"/>
    <w:rsid w:val="000B4AE9"/>
    <w:rsid w:val="000E0380"/>
    <w:rsid w:val="000F2FF4"/>
    <w:rsid w:val="00107270"/>
    <w:rsid w:val="00107FED"/>
    <w:rsid w:val="001342F1"/>
    <w:rsid w:val="00143AC6"/>
    <w:rsid w:val="00162EC8"/>
    <w:rsid w:val="00177F2F"/>
    <w:rsid w:val="001903EB"/>
    <w:rsid w:val="00205CF3"/>
    <w:rsid w:val="00241D2A"/>
    <w:rsid w:val="002749FD"/>
    <w:rsid w:val="0028268F"/>
    <w:rsid w:val="002B13C1"/>
    <w:rsid w:val="002B38D4"/>
    <w:rsid w:val="002D31E7"/>
    <w:rsid w:val="002D5646"/>
    <w:rsid w:val="003122BE"/>
    <w:rsid w:val="003316E6"/>
    <w:rsid w:val="003342C7"/>
    <w:rsid w:val="00335329"/>
    <w:rsid w:val="00347C9A"/>
    <w:rsid w:val="00352C1A"/>
    <w:rsid w:val="003B2711"/>
    <w:rsid w:val="003B47E0"/>
    <w:rsid w:val="003B4E56"/>
    <w:rsid w:val="003C42F5"/>
    <w:rsid w:val="003D1AFF"/>
    <w:rsid w:val="003F2E96"/>
    <w:rsid w:val="00443D3A"/>
    <w:rsid w:val="00460A2F"/>
    <w:rsid w:val="004874B1"/>
    <w:rsid w:val="004E7781"/>
    <w:rsid w:val="004E7A7B"/>
    <w:rsid w:val="00524096"/>
    <w:rsid w:val="005376CC"/>
    <w:rsid w:val="00542298"/>
    <w:rsid w:val="00545E42"/>
    <w:rsid w:val="005E6063"/>
    <w:rsid w:val="006226C0"/>
    <w:rsid w:val="00630A7B"/>
    <w:rsid w:val="006A5D26"/>
    <w:rsid w:val="006C52FA"/>
    <w:rsid w:val="006F0A40"/>
    <w:rsid w:val="00726701"/>
    <w:rsid w:val="00763BED"/>
    <w:rsid w:val="00767CDC"/>
    <w:rsid w:val="0079516C"/>
    <w:rsid w:val="00797046"/>
    <w:rsid w:val="007D745F"/>
    <w:rsid w:val="007F7173"/>
    <w:rsid w:val="00801AF7"/>
    <w:rsid w:val="00860DEC"/>
    <w:rsid w:val="00865EFA"/>
    <w:rsid w:val="008E2AA2"/>
    <w:rsid w:val="008F66AC"/>
    <w:rsid w:val="0090107A"/>
    <w:rsid w:val="00955289"/>
    <w:rsid w:val="009B3B4E"/>
    <w:rsid w:val="009B3DC9"/>
    <w:rsid w:val="009E4DC1"/>
    <w:rsid w:val="009E6318"/>
    <w:rsid w:val="00A0505D"/>
    <w:rsid w:val="00A22A90"/>
    <w:rsid w:val="00A677EF"/>
    <w:rsid w:val="00A865AB"/>
    <w:rsid w:val="00A87831"/>
    <w:rsid w:val="00AB36EF"/>
    <w:rsid w:val="00AC77D2"/>
    <w:rsid w:val="00AD4EAE"/>
    <w:rsid w:val="00AE1AE5"/>
    <w:rsid w:val="00B05AA1"/>
    <w:rsid w:val="00B20500"/>
    <w:rsid w:val="00B24D25"/>
    <w:rsid w:val="00B3669F"/>
    <w:rsid w:val="00B779E9"/>
    <w:rsid w:val="00B84E21"/>
    <w:rsid w:val="00B92FF5"/>
    <w:rsid w:val="00BE1100"/>
    <w:rsid w:val="00BF234E"/>
    <w:rsid w:val="00BF698E"/>
    <w:rsid w:val="00C20929"/>
    <w:rsid w:val="00C544AE"/>
    <w:rsid w:val="00C61333"/>
    <w:rsid w:val="00CA2352"/>
    <w:rsid w:val="00CB63CA"/>
    <w:rsid w:val="00CD7199"/>
    <w:rsid w:val="00CF7F8F"/>
    <w:rsid w:val="00D03DC8"/>
    <w:rsid w:val="00D267A5"/>
    <w:rsid w:val="00D40563"/>
    <w:rsid w:val="00D44D3E"/>
    <w:rsid w:val="00D51188"/>
    <w:rsid w:val="00D71735"/>
    <w:rsid w:val="00D73DEE"/>
    <w:rsid w:val="00D9614B"/>
    <w:rsid w:val="00E45D6F"/>
    <w:rsid w:val="00E53FD0"/>
    <w:rsid w:val="00E6406C"/>
    <w:rsid w:val="00E92F63"/>
    <w:rsid w:val="00E93FA4"/>
    <w:rsid w:val="00EB79B0"/>
    <w:rsid w:val="00EC571E"/>
    <w:rsid w:val="00EF3D46"/>
    <w:rsid w:val="00F15C12"/>
    <w:rsid w:val="00F60D43"/>
    <w:rsid w:val="00FA1EB0"/>
    <w:rsid w:val="00FD2737"/>
    <w:rsid w:val="00FD54E1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AAA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2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4E"/>
  </w:style>
  <w:style w:type="character" w:styleId="PageNumber">
    <w:name w:val="page number"/>
    <w:basedOn w:val="DefaultParagraphFont"/>
    <w:uiPriority w:val="99"/>
    <w:semiHidden/>
    <w:unhideWhenUsed/>
    <w:rsid w:val="009B3B4E"/>
  </w:style>
  <w:style w:type="paragraph" w:styleId="Header">
    <w:name w:val="header"/>
    <w:basedOn w:val="Normal"/>
    <w:link w:val="HeaderChar"/>
    <w:uiPriority w:val="99"/>
    <w:unhideWhenUsed/>
    <w:rsid w:val="0028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68F"/>
  </w:style>
  <w:style w:type="character" w:styleId="CommentReference">
    <w:name w:val="annotation reference"/>
    <w:basedOn w:val="DefaultParagraphFont"/>
    <w:uiPriority w:val="99"/>
    <w:semiHidden/>
    <w:unhideWhenUsed/>
    <w:rsid w:val="005240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0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64F32-28BA-4B6E-BA21-7A587DEE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2138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How many sessions to complete?  X</vt:lpstr>
      <vt:lpstr>How long per session (ideally)?  XX minutes</vt:lpstr>
    </vt:vector>
  </TitlesOfParts>
  <Company>Educational Policy Improvement Center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Pitts</dc:creator>
  <cp:keywords/>
  <dc:description/>
  <cp:lastModifiedBy>Isabel Engel</cp:lastModifiedBy>
  <cp:revision>3</cp:revision>
  <cp:lastPrinted>2016-01-20T22:49:00Z</cp:lastPrinted>
  <dcterms:created xsi:type="dcterms:W3CDTF">2017-08-24T18:17:00Z</dcterms:created>
  <dcterms:modified xsi:type="dcterms:W3CDTF">2017-08-30T17:33:00Z</dcterms:modified>
</cp:coreProperties>
</file>